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39" w:rsidRDefault="00444939" w:rsidP="00260C43">
      <w:pPr>
        <w:suppressLineNumbers/>
        <w:spacing w:after="0" w:line="240" w:lineRule="auto"/>
        <w:rPr>
          <w:rFonts w:ascii="Arial" w:hAnsi="Arial" w:cs="Arial"/>
          <w:b/>
          <w:bCs/>
          <w:sz w:val="24"/>
          <w:szCs w:val="24"/>
        </w:rPr>
      </w:pPr>
      <w:bookmarkStart w:id="0" w:name="_GoBack"/>
      <w:bookmarkEnd w:id="0"/>
    </w:p>
    <w:p w:rsidR="00444939" w:rsidRDefault="00444939"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Default="00444939" w:rsidP="00260C43">
      <w:pPr>
        <w:suppressLineNumbers/>
        <w:spacing w:after="0" w:line="240" w:lineRule="auto"/>
        <w:rPr>
          <w:rFonts w:ascii="Arial" w:hAnsi="Arial" w:cs="Arial"/>
          <w:b/>
          <w:bCs/>
          <w:sz w:val="24"/>
          <w:szCs w:val="24"/>
        </w:rPr>
      </w:pPr>
    </w:p>
    <w:p w:rsidR="00444939" w:rsidRDefault="00444939" w:rsidP="00444939">
      <w:pPr>
        <w:suppressLineNumbers/>
        <w:spacing w:after="0" w:line="360" w:lineRule="auto"/>
        <w:rPr>
          <w:rFonts w:ascii="Arial" w:hAnsi="Arial" w:cs="Arial"/>
          <w:b/>
          <w:bCs/>
          <w:sz w:val="32"/>
          <w:szCs w:val="32"/>
        </w:rPr>
      </w:pPr>
      <w:r w:rsidRPr="00444939">
        <w:rPr>
          <w:rFonts w:ascii="Arial" w:hAnsi="Arial" w:cs="Arial"/>
          <w:b/>
          <w:bCs/>
          <w:sz w:val="32"/>
          <w:szCs w:val="32"/>
        </w:rPr>
        <w:t xml:space="preserve">ASPRS Positional Accuracy Standards for </w:t>
      </w:r>
    </w:p>
    <w:p w:rsidR="00444939" w:rsidRDefault="00444939" w:rsidP="00444939">
      <w:pPr>
        <w:suppressLineNumbers/>
        <w:spacing w:after="0" w:line="360" w:lineRule="auto"/>
        <w:rPr>
          <w:rFonts w:ascii="Arial" w:hAnsi="Arial" w:cs="Arial"/>
          <w:b/>
          <w:bCs/>
          <w:sz w:val="32"/>
          <w:szCs w:val="32"/>
        </w:rPr>
      </w:pPr>
      <w:r w:rsidRPr="00444939">
        <w:rPr>
          <w:rFonts w:ascii="Arial" w:hAnsi="Arial" w:cs="Arial"/>
          <w:b/>
          <w:bCs/>
          <w:sz w:val="32"/>
          <w:szCs w:val="32"/>
        </w:rPr>
        <w:t>Digital Geospatial Data</w:t>
      </w:r>
    </w:p>
    <w:p w:rsidR="00444939" w:rsidRDefault="00444939" w:rsidP="00444939">
      <w:pPr>
        <w:suppressLineNumbers/>
        <w:spacing w:after="0" w:line="360" w:lineRule="auto"/>
        <w:rPr>
          <w:rFonts w:ascii="Arial" w:hAnsi="Arial" w:cs="Arial"/>
          <w:b/>
          <w:bCs/>
          <w:sz w:val="32"/>
          <w:szCs w:val="32"/>
        </w:rPr>
      </w:pPr>
    </w:p>
    <w:p w:rsidR="00444939" w:rsidRDefault="00444939" w:rsidP="00444939">
      <w:pPr>
        <w:suppressLineNumbers/>
        <w:spacing w:after="0" w:line="360" w:lineRule="auto"/>
        <w:rPr>
          <w:rFonts w:ascii="Arial" w:hAnsi="Arial" w:cs="Arial"/>
          <w:b/>
          <w:bCs/>
          <w:sz w:val="32"/>
          <w:szCs w:val="32"/>
        </w:rPr>
      </w:pPr>
      <w:r>
        <w:rPr>
          <w:rFonts w:ascii="Arial" w:hAnsi="Arial" w:cs="Arial"/>
          <w:b/>
          <w:bCs/>
          <w:sz w:val="32"/>
          <w:szCs w:val="32"/>
        </w:rPr>
        <w:t>DRAFT</w:t>
      </w:r>
      <w:r w:rsidR="00456368">
        <w:rPr>
          <w:rFonts w:ascii="Arial" w:hAnsi="Arial" w:cs="Arial"/>
          <w:b/>
          <w:bCs/>
          <w:sz w:val="32"/>
          <w:szCs w:val="32"/>
        </w:rPr>
        <w:t xml:space="preserve"> </w:t>
      </w:r>
      <w:r>
        <w:rPr>
          <w:rFonts w:ascii="Arial" w:hAnsi="Arial" w:cs="Arial"/>
          <w:b/>
          <w:bCs/>
          <w:sz w:val="32"/>
          <w:szCs w:val="32"/>
        </w:rPr>
        <w:t xml:space="preserve">FOR </w:t>
      </w:r>
      <w:r w:rsidR="00456368">
        <w:rPr>
          <w:rFonts w:ascii="Arial" w:hAnsi="Arial" w:cs="Arial"/>
          <w:b/>
          <w:bCs/>
          <w:sz w:val="32"/>
          <w:szCs w:val="32"/>
        </w:rPr>
        <w:t xml:space="preserve">SECOND </w:t>
      </w:r>
      <w:r>
        <w:rPr>
          <w:rFonts w:ascii="Arial" w:hAnsi="Arial" w:cs="Arial"/>
          <w:b/>
          <w:bCs/>
          <w:sz w:val="32"/>
          <w:szCs w:val="32"/>
        </w:rPr>
        <w:t>PUBLIC REVIEW</w:t>
      </w:r>
    </w:p>
    <w:p w:rsidR="00444939" w:rsidRDefault="00444939" w:rsidP="00444939">
      <w:pPr>
        <w:suppressLineNumbers/>
        <w:spacing w:after="0" w:line="360" w:lineRule="auto"/>
        <w:rPr>
          <w:rFonts w:ascii="Arial" w:hAnsi="Arial" w:cs="Arial"/>
          <w:b/>
          <w:bCs/>
          <w:sz w:val="32"/>
          <w:szCs w:val="32"/>
        </w:rPr>
      </w:pPr>
      <w:r>
        <w:rPr>
          <w:rFonts w:ascii="Arial" w:hAnsi="Arial" w:cs="Arial"/>
          <w:b/>
          <w:bCs/>
          <w:sz w:val="32"/>
          <w:szCs w:val="32"/>
        </w:rPr>
        <w:t>DRAFT REVISION 5, VERSION 1</w:t>
      </w:r>
    </w:p>
    <w:p w:rsidR="00444939" w:rsidRDefault="00444939" w:rsidP="00444939">
      <w:pPr>
        <w:suppressLineNumbers/>
        <w:spacing w:after="0" w:line="360" w:lineRule="auto"/>
        <w:rPr>
          <w:rFonts w:ascii="Arial" w:hAnsi="Arial" w:cs="Arial"/>
          <w:b/>
          <w:bCs/>
          <w:sz w:val="32"/>
          <w:szCs w:val="32"/>
        </w:rPr>
      </w:pPr>
    </w:p>
    <w:p w:rsidR="00444939" w:rsidRDefault="00444939" w:rsidP="00444939">
      <w:pPr>
        <w:suppressLineNumbers/>
        <w:spacing w:after="0" w:line="360" w:lineRule="auto"/>
        <w:rPr>
          <w:rFonts w:ascii="Arial" w:hAnsi="Arial" w:cs="Arial"/>
          <w:b/>
          <w:bCs/>
          <w:sz w:val="32"/>
          <w:szCs w:val="32"/>
        </w:rPr>
      </w:pPr>
      <w:r>
        <w:rPr>
          <w:rFonts w:ascii="Arial" w:hAnsi="Arial" w:cs="Arial"/>
          <w:b/>
          <w:bCs/>
          <w:sz w:val="32"/>
          <w:szCs w:val="32"/>
        </w:rPr>
        <w:t>JULY 10, 2014</w:t>
      </w:r>
    </w:p>
    <w:p w:rsidR="00444939" w:rsidRDefault="00444939" w:rsidP="00444939">
      <w:pPr>
        <w:suppressLineNumbers/>
        <w:spacing w:after="0" w:line="360" w:lineRule="auto"/>
        <w:rPr>
          <w:rFonts w:ascii="Arial" w:hAnsi="Arial" w:cs="Arial"/>
          <w:b/>
          <w:bCs/>
          <w:sz w:val="32"/>
          <w:szCs w:val="32"/>
        </w:rPr>
      </w:pPr>
    </w:p>
    <w:p w:rsidR="00444939" w:rsidRDefault="00444939" w:rsidP="00444939">
      <w:pPr>
        <w:suppressLineNumbers/>
        <w:spacing w:after="0" w:line="360" w:lineRule="auto"/>
        <w:rPr>
          <w:rFonts w:ascii="Arial" w:hAnsi="Arial" w:cs="Arial"/>
          <w:b/>
          <w:bCs/>
          <w:sz w:val="32"/>
          <w:szCs w:val="32"/>
        </w:rPr>
      </w:pPr>
    </w:p>
    <w:p w:rsidR="00444939" w:rsidRDefault="00444939" w:rsidP="00444939">
      <w:pPr>
        <w:suppressLineNumbers/>
        <w:spacing w:after="0" w:line="240" w:lineRule="auto"/>
        <w:rPr>
          <w:rFonts w:ascii="Arial" w:hAnsi="Arial" w:cs="Arial"/>
          <w:b/>
          <w:bCs/>
          <w:sz w:val="20"/>
          <w:szCs w:val="20"/>
        </w:rPr>
      </w:pPr>
    </w:p>
    <w:p w:rsidR="00444939" w:rsidRPr="00444939" w:rsidRDefault="009E0D7E" w:rsidP="00444939">
      <w:pPr>
        <w:suppressLineNumbers/>
        <w:spacing w:after="0" w:line="240" w:lineRule="auto"/>
        <w:rPr>
          <w:rFonts w:ascii="Arial" w:hAnsi="Arial" w:cs="Arial"/>
          <w:bCs/>
          <w:sz w:val="20"/>
          <w:szCs w:val="20"/>
        </w:rPr>
      </w:pPr>
      <w:r>
        <w:rPr>
          <w:rFonts w:ascii="Arial" w:hAnsi="Arial" w:cs="Arial"/>
          <w:bCs/>
          <w:sz w:val="20"/>
          <w:szCs w:val="20"/>
        </w:rPr>
        <w:t xml:space="preserve">Developed </w:t>
      </w:r>
      <w:r w:rsidR="00444939" w:rsidRPr="00444939">
        <w:rPr>
          <w:rFonts w:ascii="Arial" w:hAnsi="Arial" w:cs="Arial"/>
          <w:bCs/>
          <w:sz w:val="20"/>
          <w:szCs w:val="20"/>
        </w:rPr>
        <w:t>by:</w:t>
      </w:r>
    </w:p>
    <w:p w:rsidR="009E0D7E" w:rsidRDefault="009E0D7E" w:rsidP="00444939">
      <w:pPr>
        <w:suppressLineNumbers/>
        <w:spacing w:after="0" w:line="240" w:lineRule="auto"/>
        <w:rPr>
          <w:rFonts w:ascii="Arial" w:hAnsi="Arial" w:cs="Arial"/>
          <w:bCs/>
          <w:sz w:val="20"/>
          <w:szCs w:val="20"/>
        </w:rPr>
      </w:pPr>
      <w:r>
        <w:rPr>
          <w:rFonts w:ascii="Arial" w:hAnsi="Arial" w:cs="Arial"/>
          <w:bCs/>
          <w:sz w:val="20"/>
          <w:szCs w:val="20"/>
        </w:rPr>
        <w:t>ASPRS Map Accuracy Working Group</w:t>
      </w:r>
    </w:p>
    <w:p w:rsidR="009E0D7E" w:rsidRDefault="00AA6780" w:rsidP="00444939">
      <w:pPr>
        <w:suppressLineNumbers/>
        <w:spacing w:after="0" w:line="240" w:lineRule="auto"/>
        <w:rPr>
          <w:rFonts w:ascii="Arial" w:hAnsi="Arial" w:cs="Arial"/>
          <w:bCs/>
          <w:sz w:val="20"/>
          <w:szCs w:val="20"/>
        </w:rPr>
      </w:pPr>
      <w:hyperlink r:id="rId9" w:history="1">
        <w:r w:rsidR="009E0D7E" w:rsidRPr="00437AAA">
          <w:rPr>
            <w:rStyle w:val="Hyperlink"/>
            <w:rFonts w:ascii="Arial" w:hAnsi="Arial" w:cs="Arial"/>
            <w:bCs/>
            <w:sz w:val="20"/>
            <w:szCs w:val="20"/>
          </w:rPr>
          <w:t>http://www.asprs.org/PAD-Division/Map-Accuracy-Standards-Working-Group.html</w:t>
        </w:r>
      </w:hyperlink>
    </w:p>
    <w:p w:rsidR="009E0D7E" w:rsidRDefault="009E0D7E" w:rsidP="00444939">
      <w:pPr>
        <w:suppressLineNumbers/>
        <w:spacing w:after="0" w:line="240" w:lineRule="auto"/>
        <w:rPr>
          <w:rFonts w:ascii="Arial" w:hAnsi="Arial" w:cs="Arial"/>
          <w:bCs/>
          <w:sz w:val="20"/>
          <w:szCs w:val="20"/>
        </w:rPr>
      </w:pPr>
    </w:p>
    <w:p w:rsidR="009E0D7E" w:rsidRDefault="009E0D7E" w:rsidP="00444939">
      <w:pPr>
        <w:suppressLineNumbers/>
        <w:spacing w:after="0" w:line="240" w:lineRule="auto"/>
        <w:rPr>
          <w:rFonts w:ascii="Arial" w:hAnsi="Arial" w:cs="Arial"/>
          <w:bCs/>
          <w:sz w:val="20"/>
          <w:szCs w:val="20"/>
        </w:rPr>
      </w:pPr>
      <w:r>
        <w:rPr>
          <w:rFonts w:ascii="Arial" w:hAnsi="Arial" w:cs="Arial"/>
          <w:bCs/>
          <w:sz w:val="20"/>
          <w:szCs w:val="20"/>
        </w:rPr>
        <w:t>Comments are requested by September 15, 2014</w:t>
      </w:r>
    </w:p>
    <w:p w:rsidR="009E0D7E" w:rsidRDefault="009E0D7E" w:rsidP="00444939">
      <w:pPr>
        <w:suppressLineNumbers/>
        <w:spacing w:after="0" w:line="240" w:lineRule="auto"/>
        <w:rPr>
          <w:rFonts w:ascii="Arial" w:hAnsi="Arial" w:cs="Arial"/>
          <w:bCs/>
          <w:sz w:val="20"/>
          <w:szCs w:val="20"/>
        </w:rPr>
      </w:pPr>
    </w:p>
    <w:p w:rsidR="00444939" w:rsidRPr="009E0D7E" w:rsidRDefault="009E0D7E" w:rsidP="00444939">
      <w:pPr>
        <w:suppressLineNumbers/>
        <w:spacing w:after="0" w:line="240" w:lineRule="auto"/>
        <w:rPr>
          <w:rFonts w:ascii="Arial" w:hAnsi="Arial" w:cs="Arial"/>
          <w:bCs/>
          <w:sz w:val="20"/>
          <w:szCs w:val="20"/>
        </w:rPr>
      </w:pPr>
      <w:r>
        <w:rPr>
          <w:rFonts w:ascii="Arial" w:hAnsi="Arial" w:cs="Arial"/>
          <w:bCs/>
          <w:sz w:val="20"/>
          <w:szCs w:val="20"/>
        </w:rPr>
        <w:t xml:space="preserve">Submit comments to:  </w:t>
      </w:r>
      <w:hyperlink r:id="rId10" w:history="1">
        <w:r>
          <w:rPr>
            <w:rStyle w:val="Hyperlink"/>
            <w:rFonts w:ascii="Arial" w:hAnsi="Arial" w:cs="Arial"/>
            <w:bCs/>
            <w:sz w:val="20"/>
            <w:szCs w:val="20"/>
          </w:rPr>
          <w:t>accuracystandard@asprs.org</w:t>
        </w:r>
      </w:hyperlink>
    </w:p>
    <w:p w:rsidR="00C25130" w:rsidRDefault="00260C43" w:rsidP="00444939">
      <w:pPr>
        <w:suppressLineNumbers/>
        <w:spacing w:after="0" w:line="240" w:lineRule="auto"/>
        <w:rPr>
          <w:rFonts w:ascii="Arial" w:hAnsi="Arial" w:cs="Arial"/>
          <w:b/>
          <w:bCs/>
          <w:sz w:val="24"/>
          <w:szCs w:val="24"/>
        </w:rPr>
        <w:sectPr w:rsidR="00C25130" w:rsidSect="00456368">
          <w:headerReference w:type="default" r:id="rId11"/>
          <w:footerReference w:type="default" r:id="rId12"/>
          <w:pgSz w:w="12240" w:h="15840" w:code="1"/>
          <w:pgMar w:top="1152" w:right="1440" w:bottom="864" w:left="1440" w:header="576" w:footer="576" w:gutter="0"/>
          <w:pgNumType w:fmt="lowerRoman"/>
          <w:cols w:space="720"/>
          <w:titlePg/>
          <w:docGrid w:linePitch="360"/>
        </w:sectPr>
      </w:pPr>
      <w:r w:rsidRPr="00444939">
        <w:rPr>
          <w:rFonts w:ascii="Arial" w:hAnsi="Arial" w:cs="Arial"/>
          <w:b/>
          <w:bCs/>
          <w:sz w:val="24"/>
          <w:szCs w:val="24"/>
        </w:rPr>
        <w:br w:type="page"/>
      </w:r>
    </w:p>
    <w:p w:rsidR="00CA10B0" w:rsidRPr="00CA10B0" w:rsidRDefault="00CA10B0" w:rsidP="00CA10B0">
      <w:pPr>
        <w:spacing w:after="0" w:line="240" w:lineRule="auto"/>
        <w:jc w:val="center"/>
        <w:rPr>
          <w:rFonts w:ascii="Arial" w:hAnsi="Arial" w:cs="Arial"/>
          <w:b/>
          <w:sz w:val="28"/>
          <w:szCs w:val="28"/>
        </w:rPr>
      </w:pPr>
      <w:r w:rsidRPr="00CA10B0">
        <w:rPr>
          <w:rFonts w:ascii="Arial" w:hAnsi="Arial" w:cs="Arial"/>
          <w:b/>
          <w:sz w:val="28"/>
          <w:szCs w:val="28"/>
        </w:rPr>
        <w:lastRenderedPageBreak/>
        <w:t>Contents</w:t>
      </w:r>
    </w:p>
    <w:p w:rsidR="00CA10B0" w:rsidRPr="00CA10B0" w:rsidRDefault="00CA10B0" w:rsidP="00CA10B0">
      <w:pPr>
        <w:spacing w:after="0" w:line="240" w:lineRule="auto"/>
        <w:rPr>
          <w:rFonts w:ascii="Arial" w:hAnsi="Arial" w:cs="Arial"/>
          <w:b/>
          <w:sz w:val="28"/>
          <w:szCs w:val="28"/>
        </w:rPr>
      </w:pPr>
    </w:p>
    <w:p w:rsidR="00CA10B0" w:rsidRPr="00CA10B0" w:rsidRDefault="00CA10B0" w:rsidP="00CA10B0">
      <w:pPr>
        <w:spacing w:after="0" w:line="240" w:lineRule="auto"/>
        <w:rPr>
          <w:rFonts w:ascii="Arial" w:hAnsi="Arial" w:cs="Arial"/>
          <w:b/>
          <w:sz w:val="20"/>
          <w:szCs w:val="20"/>
        </w:rPr>
      </w:pPr>
      <w:r w:rsidRPr="00CA10B0">
        <w:rPr>
          <w:rFonts w:ascii="Arial" w:hAnsi="Arial" w:cs="Arial"/>
          <w:b/>
          <w:sz w:val="20"/>
          <w:szCs w:val="20"/>
        </w:rPr>
        <w:t>1 Purpose</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1.1 Scope and applicability</w:t>
      </w:r>
      <w:r w:rsidRPr="00CA10B0">
        <w:rPr>
          <w:rFonts w:ascii="Arial" w:hAnsi="Arial" w:cs="Arial"/>
          <w:b/>
          <w:sz w:val="20"/>
          <w:szCs w:val="20"/>
        </w:rPr>
        <w:tab/>
        <w:t>1</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1.2 Limitations</w:t>
      </w:r>
      <w:r w:rsidRPr="00CA10B0">
        <w:rPr>
          <w:rFonts w:ascii="Arial" w:hAnsi="Arial" w:cs="Arial"/>
          <w:b/>
          <w:sz w:val="20"/>
          <w:szCs w:val="20"/>
        </w:rPr>
        <w:tab/>
        <w:t>1</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1.3 Structure and format</w:t>
      </w:r>
      <w:r w:rsidRPr="00CA10B0">
        <w:rPr>
          <w:rFonts w:ascii="Arial" w:hAnsi="Arial" w:cs="Arial"/>
          <w:b/>
          <w:sz w:val="20"/>
          <w:szCs w:val="20"/>
        </w:rPr>
        <w:tab/>
        <w:t>2</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2 Conformance</w:t>
      </w:r>
      <w:r w:rsidRPr="00CA10B0">
        <w:rPr>
          <w:rFonts w:ascii="Arial" w:hAnsi="Arial" w:cs="Arial"/>
          <w:b/>
          <w:sz w:val="20"/>
          <w:szCs w:val="20"/>
        </w:rPr>
        <w:tab/>
        <w:t>2</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3 References</w:t>
      </w:r>
      <w:r w:rsidRPr="00CA10B0">
        <w:rPr>
          <w:rFonts w:ascii="Arial" w:hAnsi="Arial" w:cs="Arial"/>
          <w:b/>
          <w:sz w:val="20"/>
          <w:szCs w:val="20"/>
        </w:rPr>
        <w:tab/>
        <w:t>2</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4 Authority</w:t>
      </w:r>
      <w:r w:rsidRPr="00CA10B0">
        <w:rPr>
          <w:rFonts w:ascii="Arial" w:hAnsi="Arial" w:cs="Arial"/>
          <w:b/>
          <w:sz w:val="20"/>
          <w:szCs w:val="20"/>
        </w:rPr>
        <w:tab/>
        <w:t>3</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5 Terms and definitions</w:t>
      </w:r>
      <w:r w:rsidRPr="00CA10B0">
        <w:rPr>
          <w:rFonts w:ascii="Arial" w:hAnsi="Arial" w:cs="Arial"/>
          <w:b/>
          <w:sz w:val="20"/>
          <w:szCs w:val="20"/>
        </w:rPr>
        <w:tab/>
        <w:t>3</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6 Symbols, abbreviated terms, and notations</w:t>
      </w:r>
      <w:r w:rsidRPr="00CA10B0">
        <w:rPr>
          <w:rFonts w:ascii="Arial" w:hAnsi="Arial" w:cs="Arial"/>
          <w:b/>
          <w:sz w:val="20"/>
          <w:szCs w:val="20"/>
        </w:rPr>
        <w:tab/>
        <w:t>5</w:t>
      </w:r>
    </w:p>
    <w:p w:rsidR="00CA10B0" w:rsidRPr="00CA10B0" w:rsidRDefault="00CA10B0" w:rsidP="00846CDC">
      <w:pPr>
        <w:tabs>
          <w:tab w:val="left" w:pos="720"/>
          <w:tab w:val="left" w:leader="dot" w:pos="8370"/>
        </w:tabs>
        <w:spacing w:after="0" w:line="240" w:lineRule="auto"/>
        <w:rPr>
          <w:rFonts w:ascii="Arial" w:hAnsi="Arial" w:cs="Arial"/>
          <w:b/>
          <w:sz w:val="20"/>
          <w:szCs w:val="20"/>
        </w:rPr>
      </w:pPr>
    </w:p>
    <w:p w:rsidR="00CA10B0" w:rsidRPr="00CA10B0" w:rsidRDefault="00CA10B0" w:rsidP="00846CDC">
      <w:pPr>
        <w:tabs>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7 Specific requirements</w:t>
      </w:r>
      <w:r w:rsidRPr="00CA10B0">
        <w:rPr>
          <w:rFonts w:ascii="Arial" w:hAnsi="Arial" w:cs="Arial"/>
          <w:b/>
          <w:sz w:val="20"/>
          <w:szCs w:val="20"/>
        </w:rPr>
        <w:tab/>
        <w:t>6</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7.1 Check point accuracy and placement requirements</w:t>
      </w:r>
      <w:r w:rsidRPr="00CA10B0">
        <w:rPr>
          <w:rFonts w:ascii="Arial" w:hAnsi="Arial" w:cs="Arial"/>
          <w:b/>
          <w:sz w:val="20"/>
          <w:szCs w:val="20"/>
        </w:rPr>
        <w:tab/>
        <w:t>7</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7.2 Check point density and distribution</w:t>
      </w:r>
      <w:r w:rsidRPr="00CA10B0">
        <w:rPr>
          <w:rFonts w:ascii="Arial" w:hAnsi="Arial" w:cs="Arial"/>
          <w:b/>
          <w:sz w:val="20"/>
          <w:szCs w:val="20"/>
        </w:rPr>
        <w:tab/>
        <w:t>7</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7.3 Statistical assessment of horizontal and vertical accuracies</w:t>
      </w:r>
      <w:r w:rsidRPr="00CA10B0">
        <w:rPr>
          <w:rFonts w:ascii="Arial" w:hAnsi="Arial" w:cs="Arial"/>
          <w:b/>
          <w:sz w:val="20"/>
          <w:szCs w:val="20"/>
        </w:rPr>
        <w:tab/>
        <w:t>7</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7.4 Assumptions regarding systematic errors and acceptable</w:t>
      </w:r>
      <w:r w:rsidR="00EB7AF3">
        <w:rPr>
          <w:rFonts w:ascii="Arial" w:hAnsi="Arial" w:cs="Arial"/>
          <w:b/>
          <w:sz w:val="20"/>
          <w:szCs w:val="20"/>
        </w:rPr>
        <w:t xml:space="preserve"> </w:t>
      </w:r>
      <w:r w:rsidRPr="00CA10B0">
        <w:rPr>
          <w:rFonts w:ascii="Arial" w:hAnsi="Arial" w:cs="Arial"/>
          <w:b/>
          <w:sz w:val="20"/>
          <w:szCs w:val="20"/>
        </w:rPr>
        <w:t>mean error</w:t>
      </w:r>
      <w:r w:rsidRPr="00CA10B0">
        <w:rPr>
          <w:rFonts w:ascii="Arial" w:hAnsi="Arial" w:cs="Arial"/>
          <w:b/>
          <w:sz w:val="20"/>
          <w:szCs w:val="20"/>
        </w:rPr>
        <w:tab/>
        <w:t>7</w:t>
      </w:r>
    </w:p>
    <w:p w:rsidR="00EB7AF3" w:rsidRDefault="00CA10B0" w:rsidP="00846CDC">
      <w:pPr>
        <w:tabs>
          <w:tab w:val="left" w:pos="360"/>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ab/>
        <w:t>7.5</w:t>
      </w:r>
      <w:r w:rsidRPr="00CA10B0">
        <w:rPr>
          <w:rFonts w:ascii="Arial" w:hAnsi="Arial" w:cs="Arial"/>
          <w:b/>
          <w:sz w:val="20"/>
          <w:szCs w:val="20"/>
        </w:rPr>
        <w:tab/>
        <w:t xml:space="preserve">Accuracy requirements for aerial triangulation and </w:t>
      </w:r>
      <w:smartTag w:uri="urn:schemas-microsoft-com:office:smarttags" w:element="stockticker">
        <w:r w:rsidRPr="00CA10B0">
          <w:rPr>
            <w:rFonts w:ascii="Arial" w:hAnsi="Arial" w:cs="Arial"/>
            <w:b/>
            <w:sz w:val="20"/>
            <w:szCs w:val="20"/>
          </w:rPr>
          <w:t>INS</w:t>
        </w:r>
      </w:smartTag>
      <w:r w:rsidRPr="00CA10B0">
        <w:rPr>
          <w:rFonts w:ascii="Arial" w:hAnsi="Arial" w:cs="Arial"/>
          <w:b/>
          <w:sz w:val="20"/>
          <w:szCs w:val="20"/>
        </w:rPr>
        <w:t>-</w:t>
      </w:r>
      <w:r w:rsidR="00EB7AF3">
        <w:rPr>
          <w:rFonts w:ascii="Arial" w:hAnsi="Arial" w:cs="Arial"/>
          <w:b/>
          <w:sz w:val="20"/>
          <w:szCs w:val="20"/>
        </w:rPr>
        <w:t>b</w:t>
      </w:r>
      <w:r w:rsidRPr="00CA10B0">
        <w:rPr>
          <w:rFonts w:ascii="Arial" w:hAnsi="Arial" w:cs="Arial"/>
          <w:b/>
          <w:sz w:val="20"/>
          <w:szCs w:val="20"/>
        </w:rPr>
        <w:t xml:space="preserve">ased </w:t>
      </w:r>
    </w:p>
    <w:p w:rsidR="00CA10B0" w:rsidRPr="00CA10B0" w:rsidRDefault="00EB7AF3" w:rsidP="00846CDC">
      <w:pPr>
        <w:tabs>
          <w:tab w:val="left" w:pos="360"/>
          <w:tab w:val="left" w:pos="720"/>
          <w:tab w:val="left" w:leader="dot" w:pos="8370"/>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CA10B0" w:rsidRPr="00CA10B0">
        <w:rPr>
          <w:rFonts w:ascii="Arial" w:hAnsi="Arial" w:cs="Arial"/>
          <w:b/>
          <w:sz w:val="20"/>
          <w:szCs w:val="20"/>
        </w:rPr>
        <w:t>sensor orientation of digital imagery</w:t>
      </w:r>
      <w:r w:rsidR="00CA10B0" w:rsidRPr="00CA10B0">
        <w:rPr>
          <w:rFonts w:ascii="Arial" w:hAnsi="Arial" w:cs="Arial"/>
          <w:b/>
          <w:sz w:val="20"/>
          <w:szCs w:val="20"/>
        </w:rPr>
        <w:tab/>
        <w:t>8</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7.6 Accuracy requirements for ground control used for aerial triangulation</w:t>
      </w:r>
      <w:r w:rsidRPr="00CA10B0">
        <w:rPr>
          <w:rFonts w:ascii="Arial" w:hAnsi="Arial" w:cs="Arial"/>
          <w:b/>
          <w:sz w:val="20"/>
          <w:szCs w:val="20"/>
        </w:rPr>
        <w:tab/>
        <w:t>8</w:t>
      </w:r>
    </w:p>
    <w:p w:rsidR="00CA10B0" w:rsidRPr="00CA10B0" w:rsidRDefault="00CA10B0" w:rsidP="00846CDC">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7.7 Horizontal accuracy requirements for digital orthoimagery</w:t>
      </w:r>
      <w:r w:rsidRPr="00CA10B0">
        <w:rPr>
          <w:rFonts w:ascii="Arial" w:hAnsi="Arial" w:cs="Arial"/>
          <w:b/>
          <w:sz w:val="20"/>
          <w:szCs w:val="20"/>
        </w:rPr>
        <w:tab/>
      </w:r>
      <w:r w:rsidR="00B26A80">
        <w:rPr>
          <w:rFonts w:ascii="Arial" w:hAnsi="Arial" w:cs="Arial"/>
          <w:b/>
          <w:sz w:val="20"/>
          <w:szCs w:val="20"/>
        </w:rPr>
        <w:t>8</w:t>
      </w:r>
    </w:p>
    <w:p w:rsidR="00CA10B0" w:rsidRPr="00CA10B0" w:rsidRDefault="00CA10B0" w:rsidP="00B26A80">
      <w:pPr>
        <w:tabs>
          <w:tab w:val="left" w:pos="360"/>
          <w:tab w:val="left" w:leader="dot" w:pos="8370"/>
        </w:tabs>
        <w:spacing w:after="0" w:line="240" w:lineRule="auto"/>
        <w:rPr>
          <w:rFonts w:ascii="Arial" w:hAnsi="Arial" w:cs="Arial"/>
          <w:b/>
          <w:sz w:val="20"/>
          <w:szCs w:val="20"/>
        </w:rPr>
      </w:pPr>
      <w:r w:rsidRPr="00CA10B0">
        <w:rPr>
          <w:rFonts w:ascii="Arial" w:hAnsi="Arial" w:cs="Arial"/>
          <w:b/>
          <w:sz w:val="20"/>
          <w:szCs w:val="20"/>
        </w:rPr>
        <w:tab/>
        <w:t>7.8 Horizontal accuracy requirements for digital planimetric data</w:t>
      </w:r>
      <w:r w:rsidRPr="00CA10B0">
        <w:rPr>
          <w:rFonts w:ascii="Arial" w:hAnsi="Arial" w:cs="Arial"/>
          <w:b/>
          <w:sz w:val="20"/>
          <w:szCs w:val="20"/>
        </w:rPr>
        <w:tab/>
      </w:r>
      <w:r w:rsidR="00B26A80">
        <w:rPr>
          <w:rFonts w:ascii="Arial" w:hAnsi="Arial" w:cs="Arial"/>
          <w:b/>
          <w:sz w:val="20"/>
          <w:szCs w:val="20"/>
        </w:rPr>
        <w:t>9</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7.9 Vertical accuracy requirements for elevation data</w:t>
      </w:r>
      <w:r w:rsidRPr="00CA10B0">
        <w:rPr>
          <w:rFonts w:ascii="Arial" w:hAnsi="Arial" w:cs="Arial"/>
          <w:b/>
          <w:sz w:val="20"/>
          <w:szCs w:val="20"/>
        </w:rPr>
        <w:tab/>
        <w:t>11</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7.10 Horizontal accuracy re</w:t>
      </w:r>
      <w:r w:rsidR="00B26A80">
        <w:rPr>
          <w:rFonts w:ascii="Arial" w:hAnsi="Arial" w:cs="Arial"/>
          <w:b/>
          <w:sz w:val="20"/>
          <w:szCs w:val="20"/>
        </w:rPr>
        <w:t>quirements for elevation data</w:t>
      </w:r>
      <w:r w:rsidR="00B26A80">
        <w:rPr>
          <w:rFonts w:ascii="Arial" w:hAnsi="Arial" w:cs="Arial"/>
          <w:b/>
          <w:sz w:val="20"/>
          <w:szCs w:val="20"/>
        </w:rPr>
        <w:tab/>
        <w:t>12</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7.11 Low confid</w:t>
      </w:r>
      <w:r w:rsidR="00B26A80">
        <w:rPr>
          <w:rFonts w:ascii="Arial" w:hAnsi="Arial" w:cs="Arial"/>
          <w:b/>
          <w:sz w:val="20"/>
          <w:szCs w:val="20"/>
        </w:rPr>
        <w:t>ence areas for elevation data</w:t>
      </w:r>
      <w:r w:rsidR="00B26A80">
        <w:rPr>
          <w:rFonts w:ascii="Arial" w:hAnsi="Arial" w:cs="Arial"/>
          <w:b/>
          <w:sz w:val="20"/>
          <w:szCs w:val="20"/>
        </w:rPr>
        <w:tab/>
        <w:t>13</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7.12 Relative acc</w:t>
      </w:r>
      <w:r w:rsidR="00B26A80">
        <w:rPr>
          <w:rFonts w:ascii="Arial" w:hAnsi="Arial" w:cs="Arial"/>
          <w:b/>
          <w:sz w:val="20"/>
          <w:szCs w:val="20"/>
        </w:rPr>
        <w:t>uracy of lidar and IFSAR data</w:t>
      </w:r>
      <w:r w:rsidR="00B26A80">
        <w:rPr>
          <w:rFonts w:ascii="Arial" w:hAnsi="Arial" w:cs="Arial"/>
          <w:b/>
          <w:sz w:val="20"/>
          <w:szCs w:val="20"/>
        </w:rPr>
        <w:tab/>
        <w:t>13</w:t>
      </w:r>
    </w:p>
    <w:p w:rsidR="00CA10B0" w:rsidRPr="00CA10B0" w:rsidRDefault="00B26A80" w:rsidP="00CA10B0">
      <w:pPr>
        <w:tabs>
          <w:tab w:val="left" w:pos="360"/>
          <w:tab w:val="left" w:leader="dot" w:pos="8280"/>
        </w:tabs>
        <w:spacing w:after="0" w:line="240" w:lineRule="auto"/>
        <w:rPr>
          <w:rFonts w:ascii="Arial" w:hAnsi="Arial" w:cs="Arial"/>
          <w:b/>
          <w:sz w:val="20"/>
          <w:szCs w:val="20"/>
        </w:rPr>
      </w:pPr>
      <w:r>
        <w:rPr>
          <w:rFonts w:ascii="Arial" w:hAnsi="Arial" w:cs="Arial"/>
          <w:b/>
          <w:sz w:val="20"/>
          <w:szCs w:val="20"/>
        </w:rPr>
        <w:tab/>
        <w:t>7.13 Reporting</w:t>
      </w:r>
      <w:r>
        <w:rPr>
          <w:rFonts w:ascii="Arial" w:hAnsi="Arial" w:cs="Arial"/>
          <w:b/>
          <w:sz w:val="20"/>
          <w:szCs w:val="20"/>
        </w:rPr>
        <w:tab/>
        <w:t>13</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 w:val="left" w:leader="dot" w:pos="8280"/>
        </w:tabs>
        <w:spacing w:after="0" w:line="240" w:lineRule="auto"/>
        <w:rPr>
          <w:rFonts w:ascii="Arial" w:hAnsi="Arial" w:cs="Arial"/>
          <w:b/>
          <w:sz w:val="20"/>
          <w:szCs w:val="20"/>
        </w:rPr>
      </w:pPr>
      <w:r w:rsidRPr="00CA10B0">
        <w:rPr>
          <w:rFonts w:ascii="Arial" w:hAnsi="Arial" w:cs="Arial"/>
          <w:b/>
          <w:sz w:val="20"/>
          <w:szCs w:val="20"/>
        </w:rPr>
        <w:t>Annex</w:t>
      </w:r>
      <w:r w:rsidR="00B26A80">
        <w:rPr>
          <w:rFonts w:ascii="Arial" w:hAnsi="Arial" w:cs="Arial"/>
          <w:b/>
          <w:sz w:val="20"/>
          <w:szCs w:val="20"/>
        </w:rPr>
        <w:t xml:space="preserve"> A - Background (informative)</w:t>
      </w:r>
      <w:r w:rsidR="00B26A80">
        <w:rPr>
          <w:rFonts w:ascii="Arial" w:hAnsi="Arial" w:cs="Arial"/>
          <w:b/>
          <w:sz w:val="20"/>
          <w:szCs w:val="20"/>
        </w:rPr>
        <w:tab/>
        <w:t>15</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 w:val="left" w:leader="dot" w:pos="8280"/>
        </w:tabs>
        <w:spacing w:after="0" w:line="240" w:lineRule="auto"/>
        <w:rPr>
          <w:rFonts w:ascii="Arial" w:hAnsi="Arial" w:cs="Arial"/>
          <w:b/>
          <w:sz w:val="20"/>
          <w:szCs w:val="20"/>
        </w:rPr>
      </w:pPr>
      <w:r w:rsidRPr="00CA10B0">
        <w:rPr>
          <w:rFonts w:ascii="Arial" w:hAnsi="Arial" w:cs="Arial"/>
          <w:b/>
          <w:sz w:val="20"/>
          <w:szCs w:val="20"/>
        </w:rPr>
        <w:t>Annex B - Data Accuracy and</w:t>
      </w:r>
      <w:r w:rsidR="00B26A80">
        <w:rPr>
          <w:rFonts w:ascii="Arial" w:hAnsi="Arial" w:cs="Arial"/>
          <w:b/>
          <w:sz w:val="20"/>
          <w:szCs w:val="20"/>
        </w:rPr>
        <w:t xml:space="preserve"> Quality Examples (normative)</w:t>
      </w:r>
      <w:r w:rsidR="00B26A80">
        <w:rPr>
          <w:rFonts w:ascii="Arial" w:hAnsi="Arial" w:cs="Arial"/>
          <w:b/>
          <w:sz w:val="20"/>
          <w:szCs w:val="20"/>
        </w:rPr>
        <w:tab/>
        <w:t>17</w:t>
      </w:r>
    </w:p>
    <w:p w:rsidR="00CA10B0" w:rsidRPr="00CA10B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B.1 Aerial Triangulation and Ground Control Accuracy </w:t>
      </w:r>
      <w:r w:rsidR="00B26A80">
        <w:rPr>
          <w:rFonts w:ascii="Arial" w:hAnsi="Arial" w:cs="Arial"/>
          <w:b/>
          <w:sz w:val="20"/>
          <w:szCs w:val="20"/>
        </w:rPr>
        <w:t>Examples</w:t>
      </w:r>
      <w:r w:rsidR="00F44FD0">
        <w:rPr>
          <w:rFonts w:ascii="Arial" w:hAnsi="Arial" w:cs="Arial"/>
          <w:b/>
          <w:sz w:val="20"/>
          <w:szCs w:val="20"/>
        </w:rPr>
        <w:tab/>
        <w:t>17</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B.2 Digital O</w:t>
      </w:r>
      <w:r w:rsidR="00B26A80">
        <w:rPr>
          <w:rFonts w:ascii="Arial" w:hAnsi="Arial" w:cs="Arial"/>
          <w:b/>
          <w:sz w:val="20"/>
          <w:szCs w:val="20"/>
        </w:rPr>
        <w:t>rthoimagery Accuracy Examples</w:t>
      </w:r>
      <w:r w:rsidR="00B26A80">
        <w:rPr>
          <w:rFonts w:ascii="Arial" w:hAnsi="Arial" w:cs="Arial"/>
          <w:b/>
          <w:sz w:val="20"/>
          <w:szCs w:val="20"/>
        </w:rPr>
        <w:tab/>
        <w:t>17</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B.3 Plani</w:t>
      </w:r>
      <w:r w:rsidR="00B26A80">
        <w:rPr>
          <w:rFonts w:ascii="Arial" w:hAnsi="Arial" w:cs="Arial"/>
          <w:b/>
          <w:sz w:val="20"/>
          <w:szCs w:val="20"/>
        </w:rPr>
        <w:t>metric Data Accuracy Examples</w:t>
      </w:r>
      <w:r w:rsidR="00B26A80">
        <w:rPr>
          <w:rFonts w:ascii="Arial" w:hAnsi="Arial" w:cs="Arial"/>
          <w:b/>
          <w:sz w:val="20"/>
          <w:szCs w:val="20"/>
        </w:rPr>
        <w:tab/>
        <w:t>19</w:t>
      </w:r>
    </w:p>
    <w:p w:rsidR="00CA10B0" w:rsidRPr="00CA10B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B.4 Relationship to the 1990 ASPRS Standards for Large </w:t>
      </w:r>
      <w:r w:rsidR="00B26A80">
        <w:rPr>
          <w:rFonts w:ascii="Arial" w:hAnsi="Arial" w:cs="Arial"/>
          <w:b/>
          <w:sz w:val="20"/>
          <w:szCs w:val="20"/>
        </w:rPr>
        <w:t>Scale Maps</w:t>
      </w:r>
      <w:r w:rsidR="00F44FD0">
        <w:rPr>
          <w:rFonts w:ascii="Arial" w:hAnsi="Arial" w:cs="Arial"/>
          <w:b/>
          <w:sz w:val="20"/>
          <w:szCs w:val="20"/>
        </w:rPr>
        <w:tab/>
        <w:t>20</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B.5 Elevation Da</w:t>
      </w:r>
      <w:r w:rsidR="00B26A80">
        <w:rPr>
          <w:rFonts w:ascii="Arial" w:hAnsi="Arial" w:cs="Arial"/>
          <w:b/>
          <w:sz w:val="20"/>
          <w:szCs w:val="20"/>
        </w:rPr>
        <w:t>ta Vertical Accuracy Examples</w:t>
      </w:r>
      <w:r w:rsidR="00B26A80">
        <w:rPr>
          <w:rFonts w:ascii="Arial" w:hAnsi="Arial" w:cs="Arial"/>
          <w:b/>
          <w:sz w:val="20"/>
          <w:szCs w:val="20"/>
        </w:rPr>
        <w:tab/>
        <w:t>20</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B.6 Horizontal Acc</w:t>
      </w:r>
      <w:r w:rsidR="00B26A80">
        <w:rPr>
          <w:rFonts w:ascii="Arial" w:hAnsi="Arial" w:cs="Arial"/>
          <w:b/>
          <w:sz w:val="20"/>
          <w:szCs w:val="20"/>
        </w:rPr>
        <w:t>uracy Examples for Lidar Data</w:t>
      </w:r>
      <w:r w:rsidR="00B26A80">
        <w:rPr>
          <w:rFonts w:ascii="Arial" w:hAnsi="Arial" w:cs="Arial"/>
          <w:b/>
          <w:sz w:val="20"/>
          <w:szCs w:val="20"/>
        </w:rPr>
        <w:tab/>
        <w:t>22</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B.7 Elevation Data Accuracy </w:t>
      </w:r>
      <w:r w:rsidR="00B26A80">
        <w:rPr>
          <w:rFonts w:ascii="Arial" w:hAnsi="Arial" w:cs="Arial"/>
          <w:b/>
          <w:sz w:val="20"/>
          <w:szCs w:val="20"/>
        </w:rPr>
        <w:t>versus Elevation Data Quality</w:t>
      </w:r>
      <w:r w:rsidR="00B26A80">
        <w:rPr>
          <w:rFonts w:ascii="Arial" w:hAnsi="Arial" w:cs="Arial"/>
          <w:b/>
          <w:sz w:val="20"/>
          <w:szCs w:val="20"/>
        </w:rPr>
        <w:tab/>
        <w:t>22</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 w:val="left" w:leader="dot" w:pos="8280"/>
        </w:tabs>
        <w:spacing w:after="0" w:line="240" w:lineRule="auto"/>
        <w:rPr>
          <w:rFonts w:ascii="Arial" w:hAnsi="Arial" w:cs="Arial"/>
          <w:b/>
          <w:sz w:val="20"/>
          <w:szCs w:val="20"/>
        </w:rPr>
      </w:pPr>
      <w:r w:rsidRPr="00CA10B0">
        <w:rPr>
          <w:rFonts w:ascii="Arial" w:hAnsi="Arial" w:cs="Arial"/>
          <w:b/>
          <w:sz w:val="20"/>
          <w:szCs w:val="20"/>
        </w:rPr>
        <w:t>Annex C - Accuracy Testing and Reporting Guidelines</w:t>
      </w:r>
      <w:r w:rsidRPr="00CA10B0">
        <w:rPr>
          <w:rFonts w:ascii="Arial" w:hAnsi="Arial" w:cs="Arial"/>
          <w:b/>
          <w:sz w:val="20"/>
          <w:szCs w:val="20"/>
        </w:rPr>
        <w:tab/>
        <w:t>24</w:t>
      </w:r>
    </w:p>
    <w:p w:rsidR="00CA10B0" w:rsidRPr="00CA10B0" w:rsidRDefault="00B26A80" w:rsidP="00CA10B0">
      <w:pPr>
        <w:tabs>
          <w:tab w:val="left" w:pos="360"/>
          <w:tab w:val="left" w:leader="dot" w:pos="8280"/>
        </w:tabs>
        <w:spacing w:after="0" w:line="240" w:lineRule="auto"/>
        <w:rPr>
          <w:rFonts w:ascii="Arial" w:hAnsi="Arial" w:cs="Arial"/>
          <w:b/>
          <w:sz w:val="20"/>
          <w:szCs w:val="20"/>
        </w:rPr>
      </w:pPr>
      <w:r>
        <w:rPr>
          <w:rFonts w:ascii="Arial" w:hAnsi="Arial" w:cs="Arial"/>
          <w:b/>
          <w:sz w:val="20"/>
          <w:szCs w:val="20"/>
        </w:rPr>
        <w:tab/>
        <w:t>C.1 Check Point Requirements</w:t>
      </w:r>
      <w:r>
        <w:rPr>
          <w:rFonts w:ascii="Arial" w:hAnsi="Arial" w:cs="Arial"/>
          <w:b/>
          <w:sz w:val="20"/>
          <w:szCs w:val="20"/>
        </w:rPr>
        <w:tab/>
        <w:t>24</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C.2 Nu</w:t>
      </w:r>
      <w:r w:rsidR="00B26A80">
        <w:rPr>
          <w:rFonts w:ascii="Arial" w:hAnsi="Arial" w:cs="Arial"/>
          <w:b/>
          <w:sz w:val="20"/>
          <w:szCs w:val="20"/>
        </w:rPr>
        <w:t>mber of Check Points Required</w:t>
      </w:r>
      <w:r w:rsidR="00B26A80">
        <w:rPr>
          <w:rFonts w:ascii="Arial" w:hAnsi="Arial" w:cs="Arial"/>
          <w:b/>
          <w:sz w:val="20"/>
          <w:szCs w:val="20"/>
        </w:rPr>
        <w:tab/>
        <w:t>24</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C.3 Distribution of Vertical Check P</w:t>
      </w:r>
      <w:r w:rsidR="00B26A80">
        <w:rPr>
          <w:rFonts w:ascii="Arial" w:hAnsi="Arial" w:cs="Arial"/>
          <w:b/>
          <w:sz w:val="20"/>
          <w:szCs w:val="20"/>
        </w:rPr>
        <w:t>oints across Land Cover Types</w:t>
      </w:r>
      <w:r w:rsidR="00B26A80">
        <w:rPr>
          <w:rFonts w:ascii="Arial" w:hAnsi="Arial" w:cs="Arial"/>
          <w:b/>
          <w:sz w:val="20"/>
          <w:szCs w:val="20"/>
        </w:rPr>
        <w:tab/>
        <w:t>25</w:t>
      </w:r>
    </w:p>
    <w:p w:rsidR="00F44FD0" w:rsidRDefault="00CA10B0" w:rsidP="00F44FD0">
      <w:pPr>
        <w:tabs>
          <w:tab w:val="left" w:pos="360"/>
        </w:tabs>
        <w:spacing w:after="0" w:line="240" w:lineRule="auto"/>
        <w:rPr>
          <w:rFonts w:ascii="Arial" w:hAnsi="Arial" w:cs="Arial"/>
          <w:b/>
          <w:sz w:val="20"/>
          <w:szCs w:val="20"/>
        </w:rPr>
      </w:pPr>
      <w:r w:rsidRPr="00CA10B0">
        <w:rPr>
          <w:rFonts w:ascii="Arial" w:hAnsi="Arial" w:cs="Arial"/>
          <w:b/>
          <w:sz w:val="20"/>
          <w:szCs w:val="20"/>
        </w:rPr>
        <w:tab/>
        <w:t xml:space="preserve">C.4 NSSDA Methodology for Check Point Distribution </w:t>
      </w:r>
    </w:p>
    <w:p w:rsidR="00F44FD0" w:rsidRPr="00CA10B0" w:rsidRDefault="00F44FD0" w:rsidP="00F44FD0">
      <w:pPr>
        <w:tabs>
          <w:tab w:val="left" w:pos="720"/>
          <w:tab w:val="left" w:leader="dot" w:pos="8280"/>
        </w:tabs>
        <w:spacing w:after="0" w:line="240" w:lineRule="auto"/>
        <w:rPr>
          <w:rFonts w:ascii="Arial" w:hAnsi="Arial" w:cs="Arial"/>
          <w:b/>
          <w:sz w:val="20"/>
          <w:szCs w:val="20"/>
        </w:rPr>
      </w:pPr>
      <w:r>
        <w:rPr>
          <w:rFonts w:ascii="Arial" w:hAnsi="Arial" w:cs="Arial"/>
          <w:b/>
          <w:sz w:val="20"/>
          <w:szCs w:val="20"/>
        </w:rPr>
        <w:tab/>
      </w:r>
      <w:r w:rsidR="00CA10B0" w:rsidRPr="00CA10B0">
        <w:rPr>
          <w:rFonts w:ascii="Arial" w:hAnsi="Arial" w:cs="Arial"/>
          <w:b/>
          <w:sz w:val="20"/>
          <w:szCs w:val="20"/>
        </w:rPr>
        <w:t>(Horizontal</w:t>
      </w:r>
      <w:r>
        <w:rPr>
          <w:rFonts w:ascii="Arial" w:hAnsi="Arial" w:cs="Arial"/>
          <w:b/>
          <w:sz w:val="20"/>
          <w:szCs w:val="20"/>
        </w:rPr>
        <w:t xml:space="preserve"> </w:t>
      </w:r>
      <w:r w:rsidR="00B26A80">
        <w:rPr>
          <w:rFonts w:ascii="Arial" w:hAnsi="Arial" w:cs="Arial"/>
          <w:b/>
          <w:sz w:val="20"/>
          <w:szCs w:val="20"/>
        </w:rPr>
        <w:t xml:space="preserve"> and Vertical Testing)</w:t>
      </w:r>
      <w:r w:rsidRPr="00F44FD0">
        <w:rPr>
          <w:rFonts w:ascii="Arial" w:hAnsi="Arial" w:cs="Arial"/>
          <w:b/>
          <w:sz w:val="20"/>
          <w:szCs w:val="20"/>
        </w:rPr>
        <w:t xml:space="preserve"> </w:t>
      </w:r>
      <w:r>
        <w:rPr>
          <w:rFonts w:ascii="Arial" w:hAnsi="Arial" w:cs="Arial"/>
          <w:b/>
          <w:sz w:val="20"/>
          <w:szCs w:val="20"/>
        </w:rPr>
        <w:tab/>
        <w:t>26</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C.5 </w:t>
      </w:r>
      <w:r w:rsidR="00B26A80">
        <w:rPr>
          <w:rFonts w:ascii="Arial" w:hAnsi="Arial" w:cs="Arial"/>
          <w:b/>
          <w:sz w:val="20"/>
          <w:szCs w:val="20"/>
        </w:rPr>
        <w:t>Vertical Check Point Accuracy</w:t>
      </w:r>
      <w:r w:rsidR="00B26A80">
        <w:rPr>
          <w:rFonts w:ascii="Arial" w:hAnsi="Arial" w:cs="Arial"/>
          <w:b/>
          <w:sz w:val="20"/>
          <w:szCs w:val="20"/>
        </w:rPr>
        <w:tab/>
        <w:t>26</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C.6 Testing and Repor</w:t>
      </w:r>
      <w:r w:rsidR="00B26A80">
        <w:rPr>
          <w:rFonts w:ascii="Arial" w:hAnsi="Arial" w:cs="Arial"/>
          <w:b/>
          <w:sz w:val="20"/>
          <w:szCs w:val="20"/>
        </w:rPr>
        <w:t>ting of Horizontal Accuracies</w:t>
      </w:r>
      <w:r w:rsidR="00B26A80">
        <w:rPr>
          <w:rFonts w:ascii="Arial" w:hAnsi="Arial" w:cs="Arial"/>
          <w:b/>
          <w:sz w:val="20"/>
          <w:szCs w:val="20"/>
        </w:rPr>
        <w:tab/>
        <w:t>26</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C.7 Testing and Rep</w:t>
      </w:r>
      <w:r w:rsidR="00B26A80">
        <w:rPr>
          <w:rFonts w:ascii="Arial" w:hAnsi="Arial" w:cs="Arial"/>
          <w:b/>
          <w:sz w:val="20"/>
          <w:szCs w:val="20"/>
        </w:rPr>
        <w:t>orting of Vertical Accuracies</w:t>
      </w:r>
      <w:r w:rsidR="00B26A80">
        <w:rPr>
          <w:rFonts w:ascii="Arial" w:hAnsi="Arial" w:cs="Arial"/>
          <w:b/>
          <w:sz w:val="20"/>
          <w:szCs w:val="20"/>
        </w:rPr>
        <w:tab/>
        <w:t>26</w:t>
      </w:r>
    </w:p>
    <w:p w:rsidR="00CA10B0" w:rsidRPr="00CA10B0" w:rsidRDefault="00C63B55" w:rsidP="00CA10B0">
      <w:pPr>
        <w:tabs>
          <w:tab w:val="left" w:pos="360"/>
          <w:tab w:val="left" w:leader="dot" w:pos="8280"/>
        </w:tabs>
        <w:spacing w:after="0" w:line="240" w:lineRule="auto"/>
        <w:rPr>
          <w:rFonts w:ascii="Arial" w:hAnsi="Arial" w:cs="Arial"/>
          <w:b/>
          <w:sz w:val="20"/>
          <w:szCs w:val="20"/>
        </w:rPr>
      </w:pPr>
      <w:r>
        <w:rPr>
          <w:rFonts w:ascii="Arial" w:hAnsi="Arial" w:cs="Arial"/>
          <w:b/>
          <w:sz w:val="20"/>
          <w:szCs w:val="20"/>
        </w:rPr>
        <w:tab/>
        <w:t>C.8 Low Confidence Areas</w:t>
      </w:r>
      <w:r>
        <w:rPr>
          <w:rFonts w:ascii="Arial" w:hAnsi="Arial" w:cs="Arial"/>
          <w:b/>
          <w:sz w:val="20"/>
          <w:szCs w:val="20"/>
        </w:rPr>
        <w:tab/>
        <w:t>27</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C.9 Erroneous Check Points</w:t>
      </w:r>
      <w:r w:rsidRPr="00CA10B0">
        <w:rPr>
          <w:rFonts w:ascii="Arial" w:hAnsi="Arial" w:cs="Arial"/>
          <w:b/>
          <w:sz w:val="20"/>
          <w:szCs w:val="20"/>
        </w:rPr>
        <w:tab/>
      </w:r>
      <w:r w:rsidR="009B0B25">
        <w:rPr>
          <w:rFonts w:ascii="Arial" w:hAnsi="Arial" w:cs="Arial"/>
          <w:b/>
          <w:sz w:val="20"/>
          <w:szCs w:val="20"/>
        </w:rPr>
        <w:t>29</w:t>
      </w:r>
    </w:p>
    <w:p w:rsidR="00CA10B0" w:rsidRPr="00CA10B0" w:rsidRDefault="00CA10B0" w:rsidP="00CA10B0">
      <w:pPr>
        <w:tabs>
          <w:tab w:val="left" w:pos="360"/>
        </w:tabs>
        <w:spacing w:after="0" w:line="240" w:lineRule="auto"/>
        <w:rPr>
          <w:rFonts w:ascii="Arial" w:hAnsi="Arial" w:cs="Arial"/>
          <w:b/>
          <w:sz w:val="20"/>
          <w:szCs w:val="20"/>
        </w:rPr>
      </w:pPr>
      <w:r w:rsidRPr="00CA10B0">
        <w:rPr>
          <w:rFonts w:ascii="Arial" w:hAnsi="Arial" w:cs="Arial"/>
          <w:b/>
          <w:sz w:val="20"/>
          <w:szCs w:val="20"/>
        </w:rPr>
        <w:tab/>
        <w:t>C.10 Relative Accuracy Comparison Point Location and Criteria</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       for Lidar Swath-to-Swath Accuracy Assessment</w:t>
      </w:r>
      <w:r w:rsidRPr="00CA10B0">
        <w:rPr>
          <w:rFonts w:ascii="Arial" w:hAnsi="Arial" w:cs="Arial"/>
          <w:b/>
          <w:sz w:val="20"/>
          <w:szCs w:val="20"/>
        </w:rPr>
        <w:tab/>
      </w:r>
      <w:r w:rsidR="009B0B25">
        <w:rPr>
          <w:rFonts w:ascii="Arial" w:hAnsi="Arial" w:cs="Arial"/>
          <w:b/>
          <w:sz w:val="20"/>
          <w:szCs w:val="20"/>
        </w:rPr>
        <w:t>29</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 w:val="left" w:leader="dot" w:pos="8280"/>
        </w:tabs>
        <w:spacing w:after="0" w:line="240" w:lineRule="auto"/>
        <w:rPr>
          <w:rFonts w:ascii="Arial" w:hAnsi="Arial" w:cs="Arial"/>
          <w:b/>
          <w:sz w:val="20"/>
          <w:szCs w:val="20"/>
        </w:rPr>
      </w:pPr>
      <w:r w:rsidRPr="00CA10B0">
        <w:rPr>
          <w:rFonts w:ascii="Arial" w:hAnsi="Arial" w:cs="Arial"/>
          <w:b/>
          <w:sz w:val="20"/>
          <w:szCs w:val="20"/>
        </w:rPr>
        <w:lastRenderedPageBreak/>
        <w:t>Annex D - Accuracy Statistics and Examp</w:t>
      </w:r>
      <w:r w:rsidR="009B0B25">
        <w:rPr>
          <w:rFonts w:ascii="Arial" w:hAnsi="Arial" w:cs="Arial"/>
          <w:b/>
          <w:sz w:val="20"/>
          <w:szCs w:val="20"/>
        </w:rPr>
        <w:t>le</w:t>
      </w:r>
      <w:r w:rsidR="009B0B25">
        <w:rPr>
          <w:rFonts w:ascii="Arial" w:hAnsi="Arial" w:cs="Arial"/>
          <w:b/>
          <w:sz w:val="20"/>
          <w:szCs w:val="20"/>
        </w:rPr>
        <w:tab/>
        <w:t>31</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D.1 NSSDA </w:t>
      </w:r>
      <w:r w:rsidR="00C63B55">
        <w:rPr>
          <w:rFonts w:ascii="Arial" w:hAnsi="Arial" w:cs="Arial"/>
          <w:b/>
          <w:sz w:val="20"/>
          <w:szCs w:val="20"/>
        </w:rPr>
        <w:t>Reporting Accuracy Statistics</w:t>
      </w:r>
      <w:r w:rsidR="00C63B55">
        <w:rPr>
          <w:rFonts w:ascii="Arial" w:hAnsi="Arial" w:cs="Arial"/>
          <w:b/>
          <w:sz w:val="20"/>
          <w:szCs w:val="20"/>
        </w:rPr>
        <w:tab/>
        <w:t>31</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D.2 Comparison with NDEP</w:t>
      </w:r>
      <w:r w:rsidR="00C63B55">
        <w:rPr>
          <w:rFonts w:ascii="Arial" w:hAnsi="Arial" w:cs="Arial"/>
          <w:b/>
          <w:sz w:val="20"/>
          <w:szCs w:val="20"/>
        </w:rPr>
        <w:t xml:space="preserve"> Vertical Accuracy Statistics</w:t>
      </w:r>
      <w:r w:rsidR="00C63B55">
        <w:rPr>
          <w:rFonts w:ascii="Arial" w:hAnsi="Arial" w:cs="Arial"/>
          <w:b/>
          <w:sz w:val="20"/>
          <w:szCs w:val="20"/>
        </w:rPr>
        <w:tab/>
        <w:t>36</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r>
      <w:r w:rsidR="00C63B55">
        <w:rPr>
          <w:rFonts w:ascii="Arial" w:hAnsi="Arial" w:cs="Arial"/>
          <w:b/>
          <w:sz w:val="20"/>
          <w:szCs w:val="20"/>
        </w:rPr>
        <w:t>D.3 Computation of Percentile</w:t>
      </w:r>
      <w:r w:rsidR="00C63B55">
        <w:rPr>
          <w:rFonts w:ascii="Arial" w:hAnsi="Arial" w:cs="Arial"/>
          <w:b/>
          <w:sz w:val="20"/>
          <w:szCs w:val="20"/>
        </w:rPr>
        <w:tab/>
        <w:t>38</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s>
        <w:spacing w:after="0" w:line="240" w:lineRule="auto"/>
        <w:rPr>
          <w:rFonts w:ascii="Arial" w:hAnsi="Arial" w:cs="Arial"/>
          <w:b/>
          <w:sz w:val="20"/>
          <w:szCs w:val="20"/>
        </w:rPr>
      </w:pPr>
      <w:r w:rsidRPr="00CA10B0">
        <w:rPr>
          <w:rFonts w:ascii="Arial" w:hAnsi="Arial" w:cs="Arial"/>
          <w:b/>
          <w:sz w:val="20"/>
          <w:szCs w:val="20"/>
        </w:rPr>
        <w:t>Figures</w:t>
      </w:r>
    </w:p>
    <w:p w:rsidR="00CA10B0" w:rsidRPr="00CA10B0" w:rsidRDefault="00CA10B0" w:rsidP="00CA10B0">
      <w:pPr>
        <w:tabs>
          <w:tab w:val="left" w:pos="360"/>
          <w:tab w:val="left" w:pos="1440"/>
        </w:tabs>
        <w:spacing w:after="0" w:line="240" w:lineRule="auto"/>
        <w:rPr>
          <w:rFonts w:ascii="Arial" w:hAnsi="Arial" w:cs="Arial"/>
          <w:b/>
          <w:sz w:val="20"/>
          <w:szCs w:val="20"/>
        </w:rPr>
      </w:pPr>
      <w:r w:rsidRPr="00CA10B0">
        <w:rPr>
          <w:rFonts w:ascii="Arial" w:hAnsi="Arial" w:cs="Arial"/>
          <w:b/>
          <w:sz w:val="20"/>
          <w:szCs w:val="20"/>
        </w:rPr>
        <w:tab/>
        <w:t xml:space="preserve">Figure D.1 Error Histogram of Typical Elevation Data Set, </w:t>
      </w:r>
    </w:p>
    <w:p w:rsidR="00CA10B0" w:rsidRPr="00CA10B0" w:rsidRDefault="00CA10B0" w:rsidP="00CA10B0">
      <w:pPr>
        <w:tabs>
          <w:tab w:val="left" w:pos="360"/>
          <w:tab w:val="left" w:pos="1440"/>
          <w:tab w:val="left" w:leader="dot" w:pos="8280"/>
        </w:tabs>
        <w:spacing w:after="0" w:line="240" w:lineRule="auto"/>
        <w:rPr>
          <w:rFonts w:ascii="Arial" w:hAnsi="Arial" w:cs="Arial"/>
          <w:b/>
          <w:sz w:val="20"/>
          <w:szCs w:val="20"/>
        </w:rPr>
      </w:pPr>
      <w:r w:rsidRPr="00CA10B0">
        <w:rPr>
          <w:rFonts w:ascii="Arial" w:hAnsi="Arial" w:cs="Arial"/>
          <w:b/>
          <w:sz w:val="20"/>
          <w:szCs w:val="20"/>
        </w:rPr>
        <w:tab/>
        <w:t xml:space="preserve">       Showing Two Outliers in Vegetated Areas</w:t>
      </w:r>
      <w:r w:rsidRPr="00CA10B0">
        <w:rPr>
          <w:rFonts w:ascii="Arial" w:hAnsi="Arial" w:cs="Arial"/>
          <w:b/>
          <w:sz w:val="20"/>
          <w:szCs w:val="20"/>
        </w:rPr>
        <w:tab/>
      </w:r>
      <w:r w:rsidR="00C63B55">
        <w:rPr>
          <w:rFonts w:ascii="Arial" w:hAnsi="Arial" w:cs="Arial"/>
          <w:b/>
          <w:sz w:val="20"/>
          <w:szCs w:val="20"/>
        </w:rPr>
        <w:t>36</w:t>
      </w:r>
    </w:p>
    <w:p w:rsidR="00CA10B0" w:rsidRPr="00CA10B0" w:rsidRDefault="00CA10B0" w:rsidP="00CA10B0">
      <w:pPr>
        <w:tabs>
          <w:tab w:val="left" w:pos="720"/>
        </w:tabs>
        <w:spacing w:after="0" w:line="240" w:lineRule="auto"/>
        <w:rPr>
          <w:rFonts w:ascii="Arial" w:hAnsi="Arial" w:cs="Arial"/>
          <w:b/>
          <w:sz w:val="20"/>
          <w:szCs w:val="20"/>
        </w:rPr>
      </w:pPr>
    </w:p>
    <w:p w:rsidR="00CA10B0" w:rsidRPr="00CA10B0" w:rsidRDefault="00CA10B0" w:rsidP="00CA10B0">
      <w:pPr>
        <w:tabs>
          <w:tab w:val="left" w:pos="720"/>
        </w:tabs>
        <w:spacing w:after="0" w:line="240" w:lineRule="auto"/>
        <w:rPr>
          <w:rFonts w:ascii="Arial" w:hAnsi="Arial" w:cs="Arial"/>
          <w:b/>
          <w:sz w:val="20"/>
          <w:szCs w:val="20"/>
        </w:rPr>
      </w:pPr>
      <w:r w:rsidRPr="00CA10B0">
        <w:rPr>
          <w:rFonts w:ascii="Arial" w:hAnsi="Arial" w:cs="Arial"/>
          <w:b/>
          <w:sz w:val="20"/>
          <w:szCs w:val="20"/>
        </w:rPr>
        <w:t>Tables</w:t>
      </w:r>
    </w:p>
    <w:p w:rsidR="00CA10B0" w:rsidRPr="00CA10B0" w:rsidRDefault="00CA10B0" w:rsidP="00EB7AF3">
      <w:pPr>
        <w:tabs>
          <w:tab w:val="left" w:pos="360"/>
          <w:tab w:val="left" w:pos="720"/>
          <w:tab w:val="left" w:leader="dot" w:pos="8370"/>
        </w:tabs>
        <w:spacing w:after="0" w:line="240" w:lineRule="auto"/>
        <w:rPr>
          <w:rFonts w:ascii="Arial" w:hAnsi="Arial" w:cs="Arial"/>
          <w:b/>
          <w:sz w:val="20"/>
          <w:szCs w:val="20"/>
        </w:rPr>
      </w:pPr>
      <w:r w:rsidRPr="00CA10B0">
        <w:rPr>
          <w:rFonts w:ascii="Arial" w:hAnsi="Arial" w:cs="Arial"/>
          <w:b/>
          <w:sz w:val="20"/>
          <w:szCs w:val="20"/>
        </w:rPr>
        <w:tab/>
        <w:t xml:space="preserve">Table 7.1 Horizontal Accuracy Standards for Digital </w:t>
      </w:r>
      <w:r w:rsidR="00EB7AF3">
        <w:rPr>
          <w:rFonts w:ascii="Arial" w:hAnsi="Arial" w:cs="Arial"/>
          <w:b/>
          <w:sz w:val="20"/>
          <w:szCs w:val="20"/>
        </w:rPr>
        <w:t>Orthoimagery</w:t>
      </w:r>
      <w:r w:rsidR="00EB7AF3">
        <w:rPr>
          <w:rFonts w:ascii="Arial" w:hAnsi="Arial" w:cs="Arial"/>
          <w:b/>
          <w:sz w:val="20"/>
          <w:szCs w:val="20"/>
        </w:rPr>
        <w:tab/>
        <w:t>9</w:t>
      </w:r>
    </w:p>
    <w:p w:rsidR="00F44FD0" w:rsidRPr="00CA10B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7.2 Horizontal Accuracy Standards for Digital Planimetric Data</w:t>
      </w:r>
      <w:r w:rsidR="00F44FD0">
        <w:rPr>
          <w:rFonts w:ascii="Arial" w:hAnsi="Arial" w:cs="Arial"/>
          <w:b/>
          <w:sz w:val="20"/>
          <w:szCs w:val="20"/>
        </w:rPr>
        <w:tab/>
        <w:t>10</w:t>
      </w:r>
    </w:p>
    <w:p w:rsidR="00C63B55" w:rsidRPr="00CA10B0" w:rsidRDefault="00CA10B0" w:rsidP="00C63B55">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7.3 Vertical Accuracy Standards for Digital Elevation</w:t>
      </w:r>
      <w:r w:rsidR="00C63B55">
        <w:rPr>
          <w:rFonts w:ascii="Arial" w:hAnsi="Arial" w:cs="Arial"/>
          <w:b/>
          <w:sz w:val="20"/>
          <w:szCs w:val="20"/>
        </w:rPr>
        <w:t xml:space="preserve"> Data</w:t>
      </w:r>
      <w:r w:rsidR="00C63B55">
        <w:rPr>
          <w:rFonts w:ascii="Arial" w:hAnsi="Arial" w:cs="Arial"/>
          <w:b/>
          <w:sz w:val="20"/>
          <w:szCs w:val="20"/>
        </w:rPr>
        <w:tab/>
        <w:t>11</w:t>
      </w:r>
    </w:p>
    <w:p w:rsidR="00EB7AF3" w:rsidRDefault="00CA10B0" w:rsidP="00C63B55">
      <w:pPr>
        <w:tabs>
          <w:tab w:val="left" w:pos="360"/>
          <w:tab w:val="left" w:pos="720"/>
          <w:tab w:val="left" w:pos="1440"/>
        </w:tabs>
        <w:spacing w:after="0" w:line="240" w:lineRule="auto"/>
        <w:rPr>
          <w:rFonts w:ascii="Arial" w:hAnsi="Arial" w:cs="Arial"/>
          <w:b/>
          <w:sz w:val="20"/>
          <w:szCs w:val="20"/>
        </w:rPr>
      </w:pPr>
      <w:r w:rsidRPr="00CA10B0">
        <w:rPr>
          <w:rFonts w:ascii="Arial" w:hAnsi="Arial" w:cs="Arial"/>
          <w:b/>
          <w:sz w:val="20"/>
          <w:szCs w:val="20"/>
        </w:rPr>
        <w:tab/>
        <w:t>Table B.1 Aerial Triangulation and Ground Control</w:t>
      </w:r>
      <w:r w:rsidR="00C63B55">
        <w:rPr>
          <w:rFonts w:ascii="Arial" w:hAnsi="Arial" w:cs="Arial"/>
          <w:b/>
          <w:sz w:val="20"/>
          <w:szCs w:val="20"/>
        </w:rPr>
        <w:t xml:space="preserve"> </w:t>
      </w:r>
      <w:r w:rsidRPr="00CA10B0">
        <w:rPr>
          <w:rFonts w:ascii="Arial" w:hAnsi="Arial" w:cs="Arial"/>
          <w:b/>
          <w:sz w:val="20"/>
          <w:szCs w:val="20"/>
        </w:rPr>
        <w:t xml:space="preserve">Accuracy Requirements, </w:t>
      </w:r>
    </w:p>
    <w:p w:rsidR="00CA10B0" w:rsidRPr="00CA10B0" w:rsidRDefault="00EB7AF3" w:rsidP="00EB7AF3">
      <w:pPr>
        <w:tabs>
          <w:tab w:val="left" w:pos="360"/>
          <w:tab w:val="left" w:pos="720"/>
          <w:tab w:val="left" w:pos="1440"/>
          <w:tab w:val="left" w:leader="dot" w:pos="8280"/>
        </w:tabs>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CA10B0" w:rsidRPr="00CA10B0">
        <w:rPr>
          <w:rFonts w:ascii="Arial" w:hAnsi="Arial" w:cs="Arial"/>
          <w:b/>
          <w:sz w:val="20"/>
          <w:szCs w:val="20"/>
        </w:rPr>
        <w:t xml:space="preserve">Orthophoto and/or Planimetric </w:t>
      </w:r>
      <w:r w:rsidR="00C63B55">
        <w:rPr>
          <w:rFonts w:ascii="Arial" w:hAnsi="Arial" w:cs="Arial"/>
          <w:b/>
          <w:sz w:val="20"/>
          <w:szCs w:val="20"/>
        </w:rPr>
        <w:t>Data Only</w:t>
      </w:r>
      <w:r>
        <w:rPr>
          <w:rFonts w:ascii="Arial" w:hAnsi="Arial" w:cs="Arial"/>
          <w:b/>
          <w:sz w:val="20"/>
          <w:szCs w:val="20"/>
        </w:rPr>
        <w:tab/>
        <w:t>17</w:t>
      </w:r>
    </w:p>
    <w:p w:rsidR="00F44FD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B.2 Aerial Triangulation and Ground Control</w:t>
      </w:r>
      <w:r w:rsidR="00F44FD0">
        <w:rPr>
          <w:rFonts w:ascii="Arial" w:hAnsi="Arial" w:cs="Arial"/>
          <w:b/>
          <w:sz w:val="20"/>
          <w:szCs w:val="20"/>
        </w:rPr>
        <w:t xml:space="preserve"> </w:t>
      </w:r>
      <w:r w:rsidRPr="00CA10B0">
        <w:rPr>
          <w:rFonts w:ascii="Arial" w:hAnsi="Arial" w:cs="Arial"/>
          <w:b/>
          <w:sz w:val="20"/>
          <w:szCs w:val="20"/>
        </w:rPr>
        <w:t xml:space="preserve">Accuracy Requirements, </w:t>
      </w:r>
    </w:p>
    <w:p w:rsidR="00CA10B0" w:rsidRPr="00CA10B0" w:rsidRDefault="00F44FD0" w:rsidP="00F44FD0">
      <w:pPr>
        <w:tabs>
          <w:tab w:val="left" w:pos="720"/>
          <w:tab w:val="left" w:leader="dot" w:pos="8280"/>
        </w:tabs>
        <w:spacing w:after="0" w:line="240" w:lineRule="auto"/>
        <w:rPr>
          <w:rFonts w:ascii="Arial" w:hAnsi="Arial" w:cs="Arial"/>
          <w:b/>
          <w:sz w:val="20"/>
          <w:szCs w:val="20"/>
        </w:rPr>
      </w:pPr>
      <w:r>
        <w:rPr>
          <w:rFonts w:ascii="Arial" w:hAnsi="Arial" w:cs="Arial"/>
          <w:b/>
          <w:sz w:val="20"/>
          <w:szCs w:val="20"/>
        </w:rPr>
        <w:tab/>
      </w:r>
      <w:r w:rsidR="00CA10B0" w:rsidRPr="00CA10B0">
        <w:rPr>
          <w:rFonts w:ascii="Arial" w:hAnsi="Arial" w:cs="Arial"/>
          <w:b/>
          <w:sz w:val="20"/>
          <w:szCs w:val="20"/>
        </w:rPr>
        <w:t>Orthophoto and/or Planimetric</w:t>
      </w:r>
      <w:r w:rsidR="00EB7AF3">
        <w:rPr>
          <w:rFonts w:ascii="Arial" w:hAnsi="Arial" w:cs="Arial"/>
          <w:b/>
          <w:sz w:val="20"/>
          <w:szCs w:val="20"/>
        </w:rPr>
        <w:t xml:space="preserve"> </w:t>
      </w:r>
      <w:r w:rsidR="00CA10B0" w:rsidRPr="00CA10B0">
        <w:rPr>
          <w:rFonts w:ascii="Arial" w:hAnsi="Arial" w:cs="Arial"/>
          <w:b/>
          <w:sz w:val="20"/>
          <w:szCs w:val="20"/>
        </w:rPr>
        <w:t xml:space="preserve">Data </w:t>
      </w:r>
      <w:smartTag w:uri="urn:schemas-microsoft-com:office:smarttags" w:element="stockticker">
        <w:r w:rsidR="00CA10B0" w:rsidRPr="00CA10B0">
          <w:rPr>
            <w:rFonts w:ascii="Arial" w:hAnsi="Arial" w:cs="Arial"/>
            <w:b/>
            <w:sz w:val="20"/>
            <w:szCs w:val="20"/>
          </w:rPr>
          <w:t>AND</w:t>
        </w:r>
      </w:smartTag>
      <w:r w:rsidR="00C63B55">
        <w:rPr>
          <w:rFonts w:ascii="Arial" w:hAnsi="Arial" w:cs="Arial"/>
          <w:b/>
          <w:sz w:val="20"/>
          <w:szCs w:val="20"/>
        </w:rPr>
        <w:t xml:space="preserve"> Elevation Data</w:t>
      </w:r>
      <w:r>
        <w:rPr>
          <w:rFonts w:ascii="Arial" w:hAnsi="Arial" w:cs="Arial"/>
          <w:b/>
          <w:sz w:val="20"/>
          <w:szCs w:val="20"/>
        </w:rPr>
        <w:tab/>
        <w:t>17</w:t>
      </w:r>
    </w:p>
    <w:p w:rsidR="00CA10B0" w:rsidRPr="00CA10B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B.3 Horizontal Accuracy/Quality Examples for Digital</w:t>
      </w:r>
      <w:r w:rsidR="00F44FD0">
        <w:rPr>
          <w:rFonts w:ascii="Arial" w:hAnsi="Arial" w:cs="Arial"/>
          <w:b/>
          <w:sz w:val="20"/>
          <w:szCs w:val="20"/>
        </w:rPr>
        <w:t xml:space="preserve"> </w:t>
      </w:r>
      <w:r w:rsidR="00C63B55">
        <w:rPr>
          <w:rFonts w:ascii="Arial" w:hAnsi="Arial" w:cs="Arial"/>
          <w:b/>
          <w:sz w:val="20"/>
          <w:szCs w:val="20"/>
        </w:rPr>
        <w:t>Orthoimagery</w:t>
      </w:r>
      <w:r w:rsidR="00F44FD0">
        <w:rPr>
          <w:rFonts w:ascii="Arial" w:hAnsi="Arial" w:cs="Arial"/>
          <w:b/>
          <w:sz w:val="20"/>
          <w:szCs w:val="20"/>
        </w:rPr>
        <w:tab/>
        <w:t>18</w:t>
      </w:r>
    </w:p>
    <w:p w:rsidR="00F44FD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B.4 Horizontal Accuracy/Quality Examples for Digital Planimetric Data</w:t>
      </w:r>
      <w:r w:rsidR="00F44FD0">
        <w:rPr>
          <w:rFonts w:ascii="Arial" w:hAnsi="Arial" w:cs="Arial"/>
          <w:b/>
          <w:sz w:val="20"/>
          <w:szCs w:val="20"/>
        </w:rPr>
        <w:tab/>
        <w:t>19</w:t>
      </w:r>
    </w:p>
    <w:p w:rsidR="00F44FD0" w:rsidRDefault="00CA10B0" w:rsidP="00F44FD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B.5 Comparison of ASPRS Accuracy Standards for</w:t>
      </w:r>
      <w:r w:rsidR="00F44FD0">
        <w:rPr>
          <w:rFonts w:ascii="Arial" w:hAnsi="Arial" w:cs="Arial"/>
          <w:b/>
          <w:sz w:val="20"/>
          <w:szCs w:val="20"/>
        </w:rPr>
        <w:t xml:space="preserve"> </w:t>
      </w:r>
      <w:r w:rsidRPr="00CA10B0">
        <w:rPr>
          <w:rFonts w:ascii="Arial" w:hAnsi="Arial" w:cs="Arial"/>
          <w:b/>
          <w:sz w:val="20"/>
          <w:szCs w:val="20"/>
        </w:rPr>
        <w:t xml:space="preserve">Planimetric Maps </w:t>
      </w:r>
    </w:p>
    <w:p w:rsidR="00CA10B0" w:rsidRPr="00CA10B0" w:rsidRDefault="00F44FD0" w:rsidP="00F44FD0">
      <w:pPr>
        <w:tabs>
          <w:tab w:val="left" w:pos="720"/>
          <w:tab w:val="left" w:leader="dot" w:pos="8280"/>
        </w:tabs>
        <w:spacing w:after="0" w:line="240" w:lineRule="auto"/>
        <w:rPr>
          <w:rFonts w:ascii="Arial" w:hAnsi="Arial" w:cs="Arial"/>
          <w:b/>
          <w:sz w:val="20"/>
          <w:szCs w:val="20"/>
        </w:rPr>
      </w:pPr>
      <w:r>
        <w:rPr>
          <w:rFonts w:ascii="Arial" w:hAnsi="Arial" w:cs="Arial"/>
          <w:b/>
          <w:sz w:val="20"/>
          <w:szCs w:val="20"/>
        </w:rPr>
        <w:tab/>
      </w:r>
      <w:r w:rsidR="00CA10B0" w:rsidRPr="00CA10B0">
        <w:rPr>
          <w:rFonts w:ascii="Arial" w:hAnsi="Arial" w:cs="Arial"/>
          <w:b/>
          <w:sz w:val="20"/>
          <w:szCs w:val="20"/>
        </w:rPr>
        <w:t>at 1:1200 Scale and Digital Orthophotos</w:t>
      </w:r>
      <w:r>
        <w:rPr>
          <w:rFonts w:ascii="Arial" w:hAnsi="Arial" w:cs="Arial"/>
          <w:b/>
          <w:sz w:val="20"/>
          <w:szCs w:val="20"/>
        </w:rPr>
        <w:t xml:space="preserve"> </w:t>
      </w:r>
      <w:r w:rsidR="00C63B55">
        <w:rPr>
          <w:rFonts w:ascii="Arial" w:hAnsi="Arial" w:cs="Arial"/>
          <w:b/>
          <w:sz w:val="20"/>
          <w:szCs w:val="20"/>
        </w:rPr>
        <w:t>with 15 cm Pixels</w:t>
      </w:r>
      <w:r w:rsidR="00C63B55">
        <w:rPr>
          <w:rFonts w:ascii="Arial" w:hAnsi="Arial" w:cs="Arial"/>
          <w:b/>
          <w:sz w:val="20"/>
          <w:szCs w:val="20"/>
        </w:rPr>
        <w:tab/>
        <w:t>20</w:t>
      </w:r>
    </w:p>
    <w:p w:rsidR="00CA10B0" w:rsidRPr="00CA10B0" w:rsidRDefault="00CA10B0" w:rsidP="00C63B55">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B.6 Vertical Accuracy Standards for Digital Elevation</w:t>
      </w:r>
      <w:r w:rsidR="00C63B55">
        <w:rPr>
          <w:rFonts w:ascii="Arial" w:hAnsi="Arial" w:cs="Arial"/>
          <w:b/>
          <w:sz w:val="20"/>
          <w:szCs w:val="20"/>
        </w:rPr>
        <w:t xml:space="preserve"> Data</w:t>
      </w:r>
      <w:r w:rsidR="00C63B55">
        <w:rPr>
          <w:rFonts w:ascii="Arial" w:hAnsi="Arial" w:cs="Arial"/>
          <w:b/>
          <w:sz w:val="20"/>
          <w:szCs w:val="20"/>
        </w:rPr>
        <w:tab/>
        <w:t>20</w:t>
      </w:r>
    </w:p>
    <w:p w:rsidR="00F44FD0" w:rsidRDefault="00CA10B0" w:rsidP="00F44FD0">
      <w:pPr>
        <w:tabs>
          <w:tab w:val="left" w:pos="360"/>
        </w:tabs>
        <w:spacing w:after="0" w:line="240" w:lineRule="auto"/>
        <w:rPr>
          <w:rFonts w:ascii="Arial" w:hAnsi="Arial" w:cs="Arial"/>
          <w:b/>
          <w:sz w:val="20"/>
          <w:szCs w:val="20"/>
        </w:rPr>
      </w:pPr>
      <w:r w:rsidRPr="00CA10B0">
        <w:rPr>
          <w:rFonts w:ascii="Arial" w:hAnsi="Arial" w:cs="Arial"/>
          <w:b/>
          <w:sz w:val="20"/>
          <w:szCs w:val="20"/>
        </w:rPr>
        <w:tab/>
        <w:t>Table B.7 Lidar Density and Supported Contour Intervals for</w:t>
      </w:r>
    </w:p>
    <w:p w:rsidR="00CA10B0" w:rsidRPr="00CA10B0" w:rsidRDefault="00413EA1" w:rsidP="00413EA1">
      <w:pPr>
        <w:tabs>
          <w:tab w:val="left" w:pos="720"/>
        </w:tabs>
        <w:spacing w:after="0" w:line="240" w:lineRule="auto"/>
        <w:rPr>
          <w:rFonts w:ascii="Arial" w:hAnsi="Arial" w:cs="Arial"/>
          <w:b/>
          <w:sz w:val="20"/>
          <w:szCs w:val="20"/>
        </w:rPr>
      </w:pPr>
      <w:r>
        <w:rPr>
          <w:rFonts w:ascii="Arial" w:hAnsi="Arial" w:cs="Arial"/>
          <w:b/>
          <w:sz w:val="20"/>
          <w:szCs w:val="20"/>
        </w:rPr>
        <w:tab/>
      </w:r>
      <w:r w:rsidR="00CA10B0" w:rsidRPr="00CA10B0">
        <w:rPr>
          <w:rFonts w:ascii="Arial" w:hAnsi="Arial" w:cs="Arial"/>
          <w:b/>
          <w:sz w:val="20"/>
          <w:szCs w:val="20"/>
        </w:rPr>
        <w:t>Digital Elevation Data</w:t>
      </w:r>
      <w:r w:rsidR="00CA10B0" w:rsidRPr="00CA10B0">
        <w:rPr>
          <w:rFonts w:ascii="Arial" w:hAnsi="Arial" w:cs="Arial"/>
          <w:b/>
          <w:sz w:val="20"/>
          <w:szCs w:val="20"/>
        </w:rPr>
        <w:tab/>
        <w:t>22</w:t>
      </w:r>
    </w:p>
    <w:p w:rsidR="00CA10B0" w:rsidRPr="00CA10B0" w:rsidRDefault="00CA10B0" w:rsidP="00413EA1">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B.8 Expected horizontal errors (RMSEr) in Terms of Flying Altitude</w:t>
      </w:r>
      <w:r w:rsidR="00413EA1">
        <w:rPr>
          <w:rFonts w:ascii="Arial" w:hAnsi="Arial" w:cs="Arial"/>
          <w:b/>
          <w:sz w:val="20"/>
          <w:szCs w:val="20"/>
        </w:rPr>
        <w:tab/>
        <w:t>22</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C.1 Recommended Number of check Points Based on Area</w:t>
      </w:r>
      <w:r w:rsidRPr="00CA10B0">
        <w:rPr>
          <w:rFonts w:ascii="Arial" w:hAnsi="Arial" w:cs="Arial"/>
          <w:b/>
          <w:sz w:val="20"/>
          <w:szCs w:val="20"/>
        </w:rPr>
        <w:tab/>
        <w:t>25</w:t>
      </w:r>
    </w:p>
    <w:p w:rsidR="00CA10B0" w:rsidRPr="00CA10B0" w:rsidRDefault="00CA10B0" w:rsidP="00CA10B0">
      <w:pPr>
        <w:tabs>
          <w:tab w:val="left" w:pos="360"/>
          <w:tab w:val="left" w:leader="dot" w:pos="8280"/>
        </w:tabs>
        <w:spacing w:after="0" w:line="240" w:lineRule="auto"/>
        <w:rPr>
          <w:rFonts w:ascii="Arial" w:hAnsi="Arial" w:cs="Arial"/>
          <w:b/>
          <w:sz w:val="20"/>
          <w:szCs w:val="20"/>
        </w:rPr>
      </w:pPr>
      <w:r w:rsidRPr="00CA10B0">
        <w:rPr>
          <w:rFonts w:ascii="Arial" w:hAnsi="Arial" w:cs="Arial"/>
          <w:b/>
          <w:sz w:val="20"/>
          <w:szCs w:val="20"/>
        </w:rPr>
        <w:tab/>
        <w:t>Table C.2 Low Confidence Areas</w:t>
      </w:r>
      <w:r w:rsidRPr="00CA10B0">
        <w:rPr>
          <w:rFonts w:ascii="Arial" w:hAnsi="Arial" w:cs="Arial"/>
          <w:b/>
          <w:sz w:val="20"/>
          <w:szCs w:val="20"/>
        </w:rPr>
        <w:tab/>
        <w:t>29</w:t>
      </w:r>
    </w:p>
    <w:p w:rsidR="00413EA1" w:rsidRDefault="00CA10B0" w:rsidP="00413EA1">
      <w:pPr>
        <w:tabs>
          <w:tab w:val="left" w:pos="360"/>
        </w:tabs>
        <w:spacing w:after="0" w:line="240" w:lineRule="auto"/>
        <w:rPr>
          <w:rFonts w:ascii="Arial" w:hAnsi="Arial" w:cs="Arial"/>
          <w:b/>
          <w:sz w:val="20"/>
          <w:szCs w:val="20"/>
        </w:rPr>
      </w:pPr>
      <w:r w:rsidRPr="00CA10B0">
        <w:rPr>
          <w:rFonts w:ascii="Arial" w:hAnsi="Arial" w:cs="Arial"/>
          <w:b/>
          <w:sz w:val="20"/>
          <w:szCs w:val="20"/>
        </w:rPr>
        <w:tab/>
        <w:t xml:space="preserve">Table D.1 NSSDA Accuracy Statistics for Example Data Set </w:t>
      </w:r>
    </w:p>
    <w:p w:rsidR="00413EA1" w:rsidRDefault="00413EA1" w:rsidP="00413EA1">
      <w:pPr>
        <w:tabs>
          <w:tab w:val="left" w:pos="360"/>
          <w:tab w:val="left" w:leader="dot" w:pos="8280"/>
        </w:tabs>
        <w:spacing w:after="0" w:line="240" w:lineRule="auto"/>
        <w:rPr>
          <w:rFonts w:ascii="Arial" w:hAnsi="Arial" w:cs="Arial"/>
          <w:b/>
          <w:sz w:val="20"/>
          <w:szCs w:val="20"/>
        </w:rPr>
      </w:pPr>
      <w:r>
        <w:rPr>
          <w:rFonts w:ascii="Arial" w:hAnsi="Arial" w:cs="Arial"/>
          <w:b/>
          <w:sz w:val="20"/>
          <w:szCs w:val="20"/>
        </w:rPr>
        <w:tab/>
      </w:r>
      <w:r w:rsidR="00CA10B0" w:rsidRPr="00CA10B0">
        <w:rPr>
          <w:rFonts w:ascii="Arial" w:hAnsi="Arial" w:cs="Arial"/>
          <w:b/>
          <w:sz w:val="20"/>
          <w:szCs w:val="20"/>
        </w:rPr>
        <w:t>with</w:t>
      </w:r>
      <w:r>
        <w:rPr>
          <w:rFonts w:ascii="Arial" w:hAnsi="Arial" w:cs="Arial"/>
          <w:b/>
          <w:sz w:val="20"/>
          <w:szCs w:val="20"/>
        </w:rPr>
        <w:t xml:space="preserve"> </w:t>
      </w:r>
      <w:r w:rsidR="00CA10B0" w:rsidRPr="00CA10B0">
        <w:rPr>
          <w:rFonts w:ascii="Arial" w:hAnsi="Arial" w:cs="Arial"/>
          <w:b/>
          <w:sz w:val="20"/>
          <w:szCs w:val="20"/>
        </w:rPr>
        <w:t>3D Coordinates</w:t>
      </w:r>
      <w:r>
        <w:rPr>
          <w:rFonts w:ascii="Arial" w:hAnsi="Arial" w:cs="Arial"/>
          <w:b/>
          <w:sz w:val="20"/>
          <w:szCs w:val="20"/>
        </w:rPr>
        <w:tab/>
        <w:t>26</w:t>
      </w:r>
    </w:p>
    <w:p w:rsidR="00CA10B0" w:rsidRPr="00CA10B0" w:rsidRDefault="00413EA1" w:rsidP="00CA10B0">
      <w:pPr>
        <w:tabs>
          <w:tab w:val="left" w:pos="360"/>
          <w:tab w:val="left" w:leader="dot" w:pos="8280"/>
        </w:tabs>
        <w:spacing w:after="0" w:line="240" w:lineRule="auto"/>
        <w:rPr>
          <w:rFonts w:ascii="Arial" w:hAnsi="Arial" w:cs="Arial"/>
          <w:b/>
          <w:sz w:val="20"/>
          <w:szCs w:val="20"/>
        </w:rPr>
      </w:pPr>
      <w:r>
        <w:rPr>
          <w:rFonts w:ascii="Arial" w:hAnsi="Arial" w:cs="Arial"/>
          <w:b/>
          <w:sz w:val="20"/>
          <w:szCs w:val="20"/>
        </w:rPr>
        <w:tab/>
      </w:r>
      <w:r w:rsidR="00CA10B0" w:rsidRPr="00CA10B0">
        <w:rPr>
          <w:rFonts w:ascii="Arial" w:hAnsi="Arial" w:cs="Arial"/>
          <w:b/>
          <w:sz w:val="20"/>
          <w:szCs w:val="20"/>
        </w:rPr>
        <w:t>Table D.2 Traditional Error Statistics for Example Elevation Data Set</w:t>
      </w:r>
      <w:r w:rsidR="00CA10B0" w:rsidRPr="00CA10B0">
        <w:rPr>
          <w:rFonts w:ascii="Arial" w:hAnsi="Arial" w:cs="Arial"/>
          <w:b/>
          <w:sz w:val="20"/>
          <w:szCs w:val="20"/>
        </w:rPr>
        <w:tab/>
        <w:t>43</w:t>
      </w:r>
    </w:p>
    <w:p w:rsidR="00CA10B0" w:rsidRPr="00CA10B0" w:rsidRDefault="00CA10B0" w:rsidP="00CA10B0">
      <w:pPr>
        <w:tabs>
          <w:tab w:val="left" w:pos="360"/>
        </w:tabs>
        <w:spacing w:after="0" w:line="240" w:lineRule="auto"/>
        <w:rPr>
          <w:rFonts w:ascii="Arial" w:hAnsi="Arial" w:cs="Arial"/>
          <w:b/>
          <w:sz w:val="20"/>
          <w:szCs w:val="20"/>
        </w:rPr>
      </w:pPr>
      <w:r w:rsidRPr="00CA10B0">
        <w:rPr>
          <w:rFonts w:ascii="Arial" w:hAnsi="Arial" w:cs="Arial"/>
          <w:b/>
          <w:sz w:val="20"/>
          <w:szCs w:val="20"/>
        </w:rPr>
        <w:tab/>
        <w:t xml:space="preserve">Table D.3 Comparison of NSSDA, NDEP and ASPRS Statistics </w:t>
      </w:r>
    </w:p>
    <w:p w:rsidR="00C25130" w:rsidRDefault="00CA10B0" w:rsidP="00846CDC">
      <w:pPr>
        <w:tabs>
          <w:tab w:val="left" w:pos="720"/>
          <w:tab w:val="left" w:leader="dot" w:pos="8280"/>
        </w:tabs>
        <w:spacing w:after="0" w:line="240" w:lineRule="auto"/>
        <w:rPr>
          <w:rFonts w:ascii="Arial" w:hAnsi="Arial" w:cs="Arial"/>
          <w:b/>
          <w:sz w:val="24"/>
          <w:szCs w:val="24"/>
        </w:rPr>
      </w:pPr>
      <w:r w:rsidRPr="00CA10B0">
        <w:rPr>
          <w:rFonts w:ascii="Arial" w:hAnsi="Arial" w:cs="Arial"/>
          <w:b/>
          <w:sz w:val="20"/>
          <w:szCs w:val="20"/>
        </w:rPr>
        <w:tab/>
        <w:t xml:space="preserve">       for Example Elevation Data Set</w:t>
      </w:r>
      <w:r w:rsidRPr="00CA10B0">
        <w:rPr>
          <w:rFonts w:ascii="Arial" w:hAnsi="Arial" w:cs="Arial"/>
          <w:b/>
          <w:sz w:val="20"/>
          <w:szCs w:val="20"/>
        </w:rPr>
        <w:tab/>
        <w:t>43</w:t>
      </w:r>
    </w:p>
    <w:p w:rsidR="00C25130" w:rsidRDefault="00C25130" w:rsidP="00456368">
      <w:pPr>
        <w:spacing w:after="0" w:line="240" w:lineRule="auto"/>
        <w:rPr>
          <w:rFonts w:ascii="Arial" w:hAnsi="Arial" w:cs="Arial"/>
          <w:b/>
          <w:sz w:val="24"/>
          <w:szCs w:val="24"/>
        </w:rPr>
      </w:pPr>
      <w:r>
        <w:rPr>
          <w:rFonts w:ascii="Arial" w:hAnsi="Arial" w:cs="Arial"/>
          <w:b/>
          <w:sz w:val="24"/>
          <w:szCs w:val="24"/>
        </w:rPr>
        <w:br w:type="page"/>
      </w:r>
    </w:p>
    <w:p w:rsidR="00C25130" w:rsidRPr="00C25130" w:rsidRDefault="00C25130" w:rsidP="00456368">
      <w:pPr>
        <w:spacing w:after="0" w:line="240" w:lineRule="auto"/>
        <w:rPr>
          <w:rFonts w:ascii="Arial" w:hAnsi="Arial" w:cs="Arial"/>
          <w:sz w:val="20"/>
          <w:szCs w:val="20"/>
        </w:rPr>
      </w:pPr>
      <w:r w:rsidRPr="00C25130">
        <w:rPr>
          <w:rFonts w:ascii="Arial" w:hAnsi="Arial" w:cs="Arial"/>
          <w:sz w:val="20"/>
          <w:szCs w:val="20"/>
        </w:rPr>
        <w:lastRenderedPageBreak/>
        <w:t>Forward</w:t>
      </w:r>
    </w:p>
    <w:p w:rsidR="00C25130" w:rsidRPr="00C25130" w:rsidRDefault="00C25130" w:rsidP="00456368">
      <w:pPr>
        <w:spacing w:after="0" w:line="240" w:lineRule="auto"/>
        <w:rPr>
          <w:rFonts w:ascii="Arial" w:hAnsi="Arial" w:cs="Arial"/>
          <w:sz w:val="20"/>
          <w:szCs w:val="20"/>
        </w:rPr>
      </w:pPr>
    </w:p>
    <w:p w:rsidR="00C25130" w:rsidRDefault="00C25130" w:rsidP="00456368">
      <w:pPr>
        <w:spacing w:after="0" w:line="240" w:lineRule="auto"/>
        <w:rPr>
          <w:rFonts w:ascii="Arial" w:hAnsi="Arial" w:cs="Arial"/>
          <w:sz w:val="20"/>
          <w:szCs w:val="20"/>
        </w:rPr>
      </w:pPr>
      <w:r w:rsidRPr="00C25130">
        <w:rPr>
          <w:rFonts w:ascii="Arial" w:hAnsi="Arial" w:cs="Arial"/>
          <w:sz w:val="20"/>
          <w:szCs w:val="20"/>
        </w:rPr>
        <w:t>The goal of American Society for Photogrammetry and Remote sensing (ASPRS) is to advance the science of photogrammetry and remote sensing: to educate individuals in the science of photogrammetry and remote sensing; to foster the exchange of information pertaining to the science of photogrammetry and remote sensing; to develop, place into practice and maintain standards and ethics applicable to aspects of the science; to provide a means for the exchange of ideas among those interested in the sciences; to encourage, publish and distribute books, periodicals, treatises, and other scholarly and practical works to further the science of photogrammetry and remote sensing.</w:t>
      </w:r>
    </w:p>
    <w:p w:rsidR="0013421B" w:rsidRDefault="0013421B" w:rsidP="00456368">
      <w:pPr>
        <w:spacing w:after="0" w:line="240" w:lineRule="auto"/>
        <w:rPr>
          <w:rFonts w:ascii="Arial" w:hAnsi="Arial" w:cs="Arial"/>
          <w:sz w:val="20"/>
          <w:szCs w:val="20"/>
        </w:rPr>
      </w:pPr>
    </w:p>
    <w:p w:rsidR="00C25130" w:rsidRDefault="0013421B" w:rsidP="00456368">
      <w:pPr>
        <w:spacing w:after="0" w:line="240" w:lineRule="auto"/>
        <w:rPr>
          <w:rFonts w:ascii="Arial" w:hAnsi="Arial" w:cs="Arial"/>
          <w:b/>
          <w:bCs/>
          <w:sz w:val="24"/>
          <w:szCs w:val="24"/>
        </w:rPr>
        <w:sectPr w:rsidR="00C25130" w:rsidSect="00456368">
          <w:type w:val="continuous"/>
          <w:pgSz w:w="12240" w:h="15840" w:code="1"/>
          <w:pgMar w:top="1152" w:right="1440" w:bottom="864" w:left="1440" w:header="576" w:footer="576" w:gutter="0"/>
          <w:pgNumType w:fmt="lowerRoman" w:start="1"/>
          <w:cols w:space="720"/>
          <w:docGrid w:linePitch="360"/>
        </w:sectPr>
      </w:pPr>
      <w:r>
        <w:rPr>
          <w:rFonts w:ascii="Arial" w:hAnsi="Arial" w:cs="Arial"/>
          <w:sz w:val="20"/>
          <w:szCs w:val="20"/>
        </w:rPr>
        <w:t xml:space="preserve">This standard was developed by the ASPRS </w:t>
      </w:r>
      <w:r w:rsidRPr="0013421B">
        <w:rPr>
          <w:rFonts w:ascii="Arial" w:hAnsi="Arial" w:cs="Arial"/>
          <w:sz w:val="20"/>
          <w:szCs w:val="20"/>
        </w:rPr>
        <w:t>Map Accuracy Standards Working Group</w:t>
      </w:r>
      <w:r>
        <w:rPr>
          <w:rFonts w:ascii="Arial" w:hAnsi="Arial" w:cs="Arial"/>
          <w:sz w:val="20"/>
          <w:szCs w:val="20"/>
        </w:rPr>
        <w:t>, a joint committee under the Photogrammetric Applications Division, Primary Data Acquisition Division and Lidar Division</w:t>
      </w:r>
      <w:ins w:id="1" w:author="Christy-Ann Archuleta" w:date="2014-08-05T13:20:00Z">
        <w:r w:rsidR="00457962">
          <w:rPr>
            <w:rFonts w:ascii="Arial" w:hAnsi="Arial" w:cs="Arial"/>
            <w:sz w:val="20"/>
            <w:szCs w:val="20"/>
          </w:rPr>
          <w:t>,</w:t>
        </w:r>
      </w:ins>
      <w:r>
        <w:rPr>
          <w:rFonts w:ascii="Arial" w:hAnsi="Arial" w:cs="Arial"/>
          <w:sz w:val="20"/>
          <w:szCs w:val="20"/>
        </w:rPr>
        <w:t xml:space="preserve"> which was formed for </w:t>
      </w:r>
      <w:ins w:id="2" w:author="Christy-Ann Archuleta" w:date="2014-08-01T09:10:00Z">
        <w:r w:rsidR="008056F6">
          <w:rPr>
            <w:rFonts w:ascii="Arial" w:hAnsi="Arial" w:cs="Arial"/>
            <w:sz w:val="20"/>
            <w:szCs w:val="20"/>
          </w:rPr>
          <w:t xml:space="preserve">the </w:t>
        </w:r>
      </w:ins>
      <w:r>
        <w:rPr>
          <w:rFonts w:ascii="Arial" w:hAnsi="Arial" w:cs="Arial"/>
          <w:sz w:val="20"/>
          <w:szCs w:val="20"/>
        </w:rPr>
        <w:t xml:space="preserve">purpose of reviewing and updating ASPRS map accuracy standards to reflect current technologies.  Detailed background information can be found on the Map Accuracy Working Group web page:  </w:t>
      </w:r>
      <w:hyperlink r:id="rId13" w:history="1">
        <w:r>
          <w:rPr>
            <w:rStyle w:val="Hyperlink"/>
            <w:rFonts w:ascii="Arial" w:hAnsi="Arial" w:cs="Arial"/>
            <w:sz w:val="20"/>
            <w:szCs w:val="20"/>
          </w:rPr>
          <w:t>http://www.asprs.org/PAD-Division/Map-Accuracy-Standards-Working-Group.html</w:t>
        </w:r>
      </w:hyperlink>
    </w:p>
    <w:p w:rsidR="0086569C" w:rsidRPr="00260C43" w:rsidRDefault="00AD7364" w:rsidP="00015AE2">
      <w:pPr>
        <w:jc w:val="center"/>
        <w:rPr>
          <w:rFonts w:ascii="Arial" w:hAnsi="Arial" w:cs="Arial"/>
          <w:b/>
          <w:bCs/>
          <w:sz w:val="24"/>
          <w:szCs w:val="24"/>
        </w:rPr>
      </w:pPr>
      <w:r w:rsidRPr="00260C43">
        <w:rPr>
          <w:rFonts w:ascii="Arial" w:hAnsi="Arial" w:cs="Arial"/>
          <w:b/>
          <w:bCs/>
          <w:sz w:val="24"/>
          <w:szCs w:val="24"/>
        </w:rPr>
        <w:lastRenderedPageBreak/>
        <w:t xml:space="preserve">ASPRS </w:t>
      </w:r>
      <w:r w:rsidR="00393621" w:rsidRPr="00260C43">
        <w:rPr>
          <w:rFonts w:ascii="Arial" w:hAnsi="Arial" w:cs="Arial"/>
          <w:b/>
          <w:bCs/>
          <w:sz w:val="24"/>
          <w:szCs w:val="24"/>
        </w:rPr>
        <w:t>Positional</w:t>
      </w:r>
      <w:r w:rsidR="00CB0F32" w:rsidRPr="00260C43">
        <w:rPr>
          <w:rFonts w:ascii="Arial" w:hAnsi="Arial" w:cs="Arial"/>
          <w:b/>
          <w:bCs/>
          <w:sz w:val="24"/>
          <w:szCs w:val="24"/>
        </w:rPr>
        <w:t xml:space="preserve"> </w:t>
      </w:r>
      <w:r w:rsidRPr="00260C43">
        <w:rPr>
          <w:rFonts w:ascii="Arial" w:hAnsi="Arial" w:cs="Arial"/>
          <w:b/>
          <w:bCs/>
          <w:sz w:val="24"/>
          <w:szCs w:val="24"/>
        </w:rPr>
        <w:t>Accuracy Standards for Digital Geospatial Data</w:t>
      </w:r>
    </w:p>
    <w:p w:rsidR="0085477D" w:rsidRPr="00260C43" w:rsidRDefault="0085477D" w:rsidP="00015AE2">
      <w:pPr>
        <w:rPr>
          <w:rFonts w:ascii="Arial" w:hAnsi="Arial" w:cs="Arial"/>
          <w:b/>
          <w:bCs/>
          <w:sz w:val="20"/>
          <w:szCs w:val="20"/>
        </w:rPr>
      </w:pPr>
    </w:p>
    <w:p w:rsidR="0086569C" w:rsidRPr="00260C43" w:rsidRDefault="0086569C" w:rsidP="00015AE2">
      <w:pPr>
        <w:rPr>
          <w:rFonts w:ascii="Arial" w:hAnsi="Arial" w:cs="Arial"/>
          <w:b/>
          <w:bCs/>
          <w:sz w:val="20"/>
          <w:szCs w:val="20"/>
        </w:rPr>
      </w:pPr>
      <w:r w:rsidRPr="00260C43">
        <w:rPr>
          <w:rFonts w:ascii="Arial" w:hAnsi="Arial" w:cs="Arial"/>
          <w:b/>
          <w:bCs/>
          <w:sz w:val="20"/>
          <w:szCs w:val="20"/>
        </w:rPr>
        <w:t>1 Purpose</w:t>
      </w:r>
    </w:p>
    <w:p w:rsidR="0086569C" w:rsidRPr="00260C43" w:rsidRDefault="0086569C" w:rsidP="00747145">
      <w:pPr>
        <w:rPr>
          <w:rFonts w:ascii="Arial" w:hAnsi="Arial" w:cs="Arial"/>
          <w:sz w:val="20"/>
          <w:szCs w:val="20"/>
        </w:rPr>
      </w:pPr>
      <w:r w:rsidRPr="00260C43">
        <w:rPr>
          <w:rFonts w:ascii="Arial" w:hAnsi="Arial" w:cs="Arial"/>
          <w:sz w:val="20"/>
          <w:szCs w:val="20"/>
        </w:rPr>
        <w:t xml:space="preserve">The objective of the </w:t>
      </w:r>
      <w:r w:rsidRPr="00260C43">
        <w:rPr>
          <w:rFonts w:ascii="Arial" w:hAnsi="Arial" w:cs="Arial"/>
          <w:i/>
          <w:iCs/>
          <w:sz w:val="20"/>
          <w:szCs w:val="20"/>
        </w:rPr>
        <w:t xml:space="preserve">ASPRS </w:t>
      </w:r>
      <w:r w:rsidR="009E0E10" w:rsidRPr="00260C43">
        <w:rPr>
          <w:rFonts w:ascii="Arial" w:hAnsi="Arial" w:cs="Arial"/>
          <w:i/>
          <w:iCs/>
          <w:sz w:val="20"/>
          <w:szCs w:val="20"/>
        </w:rPr>
        <w:t xml:space="preserve">Positional </w:t>
      </w:r>
      <w:r w:rsidRPr="00260C43">
        <w:rPr>
          <w:rFonts w:ascii="Arial" w:hAnsi="Arial" w:cs="Arial"/>
          <w:i/>
          <w:iCs/>
          <w:sz w:val="20"/>
          <w:szCs w:val="20"/>
        </w:rPr>
        <w:t>Accuracy Standards for Digital Geospatial Data</w:t>
      </w:r>
      <w:r w:rsidRPr="00260C43">
        <w:rPr>
          <w:rFonts w:ascii="Arial" w:hAnsi="Arial" w:cs="Arial"/>
          <w:sz w:val="20"/>
          <w:szCs w:val="20"/>
        </w:rPr>
        <w:t xml:space="preserve"> is to replace the existing </w:t>
      </w:r>
      <w:r w:rsidRPr="00260C43">
        <w:rPr>
          <w:rFonts w:ascii="Arial" w:hAnsi="Arial" w:cs="Arial"/>
          <w:i/>
          <w:iCs/>
          <w:sz w:val="20"/>
          <w:szCs w:val="20"/>
        </w:rPr>
        <w:t>ASPRS Accuracy Standards for Large-Scale Maps</w:t>
      </w:r>
      <w:r w:rsidRPr="00260C43">
        <w:rPr>
          <w:rFonts w:ascii="Arial" w:hAnsi="Arial" w:cs="Arial"/>
          <w:sz w:val="20"/>
          <w:szCs w:val="20"/>
        </w:rPr>
        <w:t xml:space="preserve"> (1990), and the </w:t>
      </w:r>
      <w:r w:rsidRPr="00260C43">
        <w:rPr>
          <w:rFonts w:ascii="Arial" w:hAnsi="Arial" w:cs="Arial"/>
          <w:i/>
          <w:iCs/>
          <w:sz w:val="20"/>
          <w:szCs w:val="20"/>
        </w:rPr>
        <w:t>ASPRS Guidelines, Vertical Accuracy Reporting for Lidar Data</w:t>
      </w:r>
      <w:r w:rsidRPr="00260C43">
        <w:rPr>
          <w:rFonts w:ascii="Arial" w:hAnsi="Arial" w:cs="Arial"/>
          <w:sz w:val="20"/>
          <w:szCs w:val="20"/>
        </w:rPr>
        <w:t xml:space="preserve"> (2004) to better address current technologies.</w:t>
      </w:r>
    </w:p>
    <w:p w:rsidR="0086569C" w:rsidRPr="00260C43" w:rsidRDefault="0086569C" w:rsidP="007044A0">
      <w:pPr>
        <w:pStyle w:val="ListParagraph"/>
        <w:ind w:left="0"/>
        <w:rPr>
          <w:rFonts w:ascii="Arial" w:hAnsi="Arial" w:cs="Arial"/>
          <w:sz w:val="20"/>
          <w:szCs w:val="20"/>
        </w:rPr>
      </w:pPr>
      <w:r w:rsidRPr="00260C43">
        <w:rPr>
          <w:rFonts w:ascii="Arial" w:hAnsi="Arial" w:cs="Arial"/>
          <w:sz w:val="20"/>
          <w:szCs w:val="20"/>
        </w:rPr>
        <w:t xml:space="preserve">This standard includes </w:t>
      </w:r>
      <w:r w:rsidR="00F335D3" w:rsidRPr="00260C43">
        <w:rPr>
          <w:rFonts w:ascii="Arial" w:hAnsi="Arial" w:cs="Arial"/>
          <w:sz w:val="20"/>
          <w:szCs w:val="20"/>
        </w:rPr>
        <w:t xml:space="preserve">positional </w:t>
      </w:r>
      <w:r w:rsidRPr="00260C43">
        <w:rPr>
          <w:rFonts w:ascii="Arial" w:hAnsi="Arial" w:cs="Arial"/>
          <w:sz w:val="20"/>
          <w:szCs w:val="20"/>
        </w:rPr>
        <w:t>accuracy thresholds for digital orthoimagery and digital elevation data</w:t>
      </w:r>
      <w:ins w:id="3" w:author="Christy-Ann Archuleta" w:date="2014-08-01T09:14:00Z">
        <w:r w:rsidR="003009DE">
          <w:rPr>
            <w:rFonts w:ascii="Arial" w:hAnsi="Arial" w:cs="Arial"/>
            <w:sz w:val="20"/>
            <w:szCs w:val="20"/>
          </w:rPr>
          <w:t>,</w:t>
        </w:r>
      </w:ins>
      <w:r w:rsidRPr="00260C43">
        <w:rPr>
          <w:rFonts w:ascii="Arial" w:hAnsi="Arial" w:cs="Arial"/>
          <w:sz w:val="20"/>
          <w:szCs w:val="20"/>
        </w:rPr>
        <w:t xml:space="preserve"> which are independent of published map scale or contour interval</w:t>
      </w:r>
      <w:r w:rsidR="00FB5D73" w:rsidRPr="00260C43">
        <w:rPr>
          <w:rFonts w:ascii="Arial" w:hAnsi="Arial" w:cs="Arial"/>
          <w:sz w:val="20"/>
          <w:szCs w:val="20"/>
        </w:rPr>
        <w:t xml:space="preserve">.  </w:t>
      </w:r>
      <w:r w:rsidRPr="00260C43">
        <w:rPr>
          <w:rFonts w:ascii="Arial" w:hAnsi="Arial" w:cs="Arial"/>
          <w:sz w:val="20"/>
          <w:szCs w:val="20"/>
        </w:rPr>
        <w:t>Accuracy thresholds for planimetric data are linked to a map scale factor</w:t>
      </w:r>
      <w:ins w:id="4" w:author="Christy-Ann Archuleta" w:date="2014-08-05T13:18:00Z">
        <w:r w:rsidR="00457962">
          <w:rPr>
            <w:rFonts w:ascii="Arial" w:hAnsi="Arial" w:cs="Arial"/>
            <w:sz w:val="20"/>
            <w:szCs w:val="20"/>
          </w:rPr>
          <w:t xml:space="preserve"> that</w:t>
        </w:r>
      </w:ins>
      <w:del w:id="5" w:author="Christy-Ann Archuleta" w:date="2014-08-05T13:18:00Z">
        <w:r w:rsidRPr="00260C43" w:rsidDel="00457962">
          <w:rPr>
            <w:rFonts w:ascii="Arial" w:hAnsi="Arial" w:cs="Arial"/>
            <w:sz w:val="20"/>
            <w:szCs w:val="20"/>
          </w:rPr>
          <w:delText xml:space="preserve"> which</w:delText>
        </w:r>
      </w:del>
      <w:r w:rsidRPr="00260C43">
        <w:rPr>
          <w:rFonts w:ascii="Arial" w:hAnsi="Arial" w:cs="Arial"/>
          <w:sz w:val="20"/>
          <w:szCs w:val="20"/>
        </w:rPr>
        <w:t xml:space="preserve"> is based on the target map scale the data are designed to support</w:t>
      </w:r>
      <w:r w:rsidR="00FB5D73" w:rsidRPr="00260C43">
        <w:rPr>
          <w:rFonts w:ascii="Arial" w:hAnsi="Arial" w:cs="Arial"/>
          <w:sz w:val="20"/>
          <w:szCs w:val="20"/>
        </w:rPr>
        <w:t xml:space="preserve">.  </w:t>
      </w:r>
      <w:r w:rsidRPr="00260C43">
        <w:rPr>
          <w:rFonts w:ascii="Arial" w:hAnsi="Arial" w:cs="Arial"/>
          <w:sz w:val="20"/>
          <w:szCs w:val="20"/>
        </w:rPr>
        <w:t>Accuracy classes have been revised and upgraded from the 1990 standard to address the higher accuracies achievable with newer technologies</w:t>
      </w:r>
      <w:r w:rsidR="00FB5D73" w:rsidRPr="00260C43">
        <w:rPr>
          <w:rFonts w:ascii="Arial" w:hAnsi="Arial" w:cs="Arial"/>
          <w:sz w:val="20"/>
          <w:szCs w:val="20"/>
        </w:rPr>
        <w:t xml:space="preserve">.  </w:t>
      </w:r>
      <w:r w:rsidRPr="00260C43">
        <w:rPr>
          <w:rFonts w:ascii="Arial" w:hAnsi="Arial" w:cs="Arial"/>
          <w:sz w:val="20"/>
          <w:szCs w:val="20"/>
        </w:rPr>
        <w:t>The standard also includes additional accuracy measures, such as ortho</w:t>
      </w:r>
      <w:r w:rsidR="00F335D3" w:rsidRPr="00260C43">
        <w:rPr>
          <w:rFonts w:ascii="Arial" w:hAnsi="Arial" w:cs="Arial"/>
          <w:sz w:val="20"/>
          <w:szCs w:val="20"/>
        </w:rPr>
        <w:t>imagery</w:t>
      </w:r>
      <w:r w:rsidRPr="00260C43">
        <w:rPr>
          <w:rFonts w:ascii="Arial" w:hAnsi="Arial" w:cs="Arial"/>
          <w:sz w:val="20"/>
          <w:szCs w:val="20"/>
        </w:rPr>
        <w:t xml:space="preserve"> seam lines, aerial triangulation accuracy, lidar relative swath-to-swath accuracy, recommended minimum Nominal Pulse Density (NPD), horizontal accuracy of elevation data, delineation of low confidence areas for vertical data, and the required number and spatial distribution of QA/QC check points based on project area.</w:t>
      </w:r>
    </w:p>
    <w:p w:rsidR="0086569C" w:rsidRPr="00260C43" w:rsidRDefault="0086569C" w:rsidP="00013A0E">
      <w:pPr>
        <w:rPr>
          <w:rFonts w:ascii="Arial" w:hAnsi="Arial" w:cs="Arial"/>
          <w:b/>
          <w:bCs/>
          <w:sz w:val="20"/>
          <w:szCs w:val="20"/>
        </w:rPr>
      </w:pPr>
      <w:r w:rsidRPr="00260C43">
        <w:rPr>
          <w:rFonts w:ascii="Arial" w:hAnsi="Arial" w:cs="Arial"/>
          <w:b/>
          <w:bCs/>
          <w:sz w:val="20"/>
          <w:szCs w:val="20"/>
        </w:rPr>
        <w:t xml:space="preserve">1.1 Scope and </w:t>
      </w:r>
      <w:r w:rsidR="007C2AE8" w:rsidRPr="00260C43">
        <w:rPr>
          <w:rFonts w:ascii="Arial" w:hAnsi="Arial" w:cs="Arial"/>
          <w:b/>
          <w:bCs/>
          <w:sz w:val="20"/>
          <w:szCs w:val="20"/>
        </w:rPr>
        <w:t>a</w:t>
      </w:r>
      <w:r w:rsidRPr="00260C43">
        <w:rPr>
          <w:rFonts w:ascii="Arial" w:hAnsi="Arial" w:cs="Arial"/>
          <w:b/>
          <w:bCs/>
          <w:sz w:val="20"/>
          <w:szCs w:val="20"/>
        </w:rPr>
        <w:t xml:space="preserve">pplicability </w:t>
      </w:r>
    </w:p>
    <w:p w:rsidR="0086569C" w:rsidRPr="00260C43" w:rsidRDefault="0086569C" w:rsidP="00747145">
      <w:pPr>
        <w:rPr>
          <w:rFonts w:ascii="Arial" w:hAnsi="Arial" w:cs="Arial"/>
          <w:sz w:val="20"/>
          <w:szCs w:val="20"/>
        </w:rPr>
      </w:pPr>
      <w:r w:rsidRPr="00260C43">
        <w:rPr>
          <w:rFonts w:ascii="Arial" w:hAnsi="Arial" w:cs="Arial"/>
          <w:sz w:val="20"/>
          <w:szCs w:val="20"/>
        </w:rPr>
        <w:t xml:space="preserve">This standard addresses geo-location accuracies of geospatial products and it is not </w:t>
      </w:r>
      <w:r w:rsidR="00A7400D" w:rsidRPr="00260C43">
        <w:rPr>
          <w:rFonts w:ascii="Arial" w:hAnsi="Arial" w:cs="Arial"/>
          <w:sz w:val="20"/>
          <w:szCs w:val="20"/>
        </w:rPr>
        <w:t xml:space="preserve">intended to cover </w:t>
      </w:r>
      <w:r w:rsidRPr="00260C43">
        <w:rPr>
          <w:rFonts w:ascii="Arial" w:hAnsi="Arial" w:cs="Arial"/>
          <w:sz w:val="20"/>
          <w:szCs w:val="20"/>
        </w:rPr>
        <w:t>classification accuracy of thematic maps</w:t>
      </w:r>
      <w:r w:rsidR="00FB5D73" w:rsidRPr="00260C43">
        <w:rPr>
          <w:rFonts w:ascii="Arial" w:hAnsi="Arial" w:cs="Arial"/>
          <w:sz w:val="20"/>
          <w:szCs w:val="20"/>
        </w:rPr>
        <w:t xml:space="preserve">.  </w:t>
      </w:r>
      <w:r w:rsidRPr="00260C43">
        <w:rPr>
          <w:rFonts w:ascii="Arial" w:hAnsi="Arial" w:cs="Arial"/>
          <w:sz w:val="20"/>
          <w:szCs w:val="20"/>
        </w:rPr>
        <w:t>Further, the standard does not specify the best practices or methodologies needed to meet the accuracy thresholds stated herein</w:t>
      </w:r>
      <w:r w:rsidR="00FB5D73" w:rsidRPr="00260C43">
        <w:rPr>
          <w:rFonts w:ascii="Arial" w:hAnsi="Arial" w:cs="Arial"/>
          <w:sz w:val="20"/>
          <w:szCs w:val="20"/>
        </w:rPr>
        <w:t xml:space="preserve">.  </w:t>
      </w:r>
      <w:r w:rsidRPr="00260C43">
        <w:rPr>
          <w:rFonts w:ascii="Arial" w:hAnsi="Arial" w:cs="Arial"/>
          <w:sz w:val="20"/>
          <w:szCs w:val="20"/>
        </w:rPr>
        <w:t>Specific requirements for the testing methodologies are specified as are some of the key elemental steps that are critical to the development of data if they are to meet these standards</w:t>
      </w:r>
      <w:r w:rsidR="00FB5D73" w:rsidRPr="00260C43">
        <w:rPr>
          <w:rFonts w:ascii="Arial" w:hAnsi="Arial" w:cs="Arial"/>
          <w:sz w:val="20"/>
          <w:szCs w:val="20"/>
        </w:rPr>
        <w:t xml:space="preserve">.  </w:t>
      </w:r>
      <w:r w:rsidRPr="00260C43">
        <w:rPr>
          <w:rFonts w:ascii="Arial" w:hAnsi="Arial" w:cs="Arial"/>
          <w:sz w:val="20"/>
          <w:szCs w:val="20"/>
        </w:rPr>
        <w:t>However, it is the responsibility of the data provider to establish all final project design parameters, implementation steps and quality control procedures necessary to ensure the data meets final accuracy requirements.</w:t>
      </w:r>
    </w:p>
    <w:p w:rsidR="0086569C" w:rsidRPr="00260C43" w:rsidRDefault="0086569C" w:rsidP="00747145">
      <w:pPr>
        <w:rPr>
          <w:rFonts w:ascii="Arial" w:hAnsi="Arial" w:cs="Arial"/>
          <w:sz w:val="20"/>
          <w:szCs w:val="20"/>
        </w:rPr>
      </w:pPr>
      <w:r w:rsidRPr="00260C43">
        <w:rPr>
          <w:rFonts w:ascii="Arial" w:hAnsi="Arial" w:cs="Arial"/>
          <w:sz w:val="20"/>
          <w:szCs w:val="20"/>
        </w:rPr>
        <w:t xml:space="preserve">The standard is intended to be used by geospatial data providers and users to specify the </w:t>
      </w:r>
      <w:r w:rsidR="00F335D3" w:rsidRPr="00260C43">
        <w:rPr>
          <w:rFonts w:ascii="Arial" w:hAnsi="Arial" w:cs="Arial"/>
          <w:sz w:val="20"/>
          <w:szCs w:val="20"/>
        </w:rPr>
        <w:t xml:space="preserve">positional </w:t>
      </w:r>
      <w:r w:rsidRPr="00260C43">
        <w:rPr>
          <w:rFonts w:ascii="Arial" w:hAnsi="Arial" w:cs="Arial"/>
          <w:sz w:val="20"/>
          <w:szCs w:val="20"/>
        </w:rPr>
        <w:t>accuracy requirements for final geospatial products.</w:t>
      </w:r>
    </w:p>
    <w:p w:rsidR="0086569C" w:rsidRPr="00260C43" w:rsidRDefault="0086569C" w:rsidP="00747145">
      <w:pPr>
        <w:rPr>
          <w:rFonts w:ascii="Arial" w:hAnsi="Arial" w:cs="Arial"/>
          <w:b/>
          <w:bCs/>
          <w:sz w:val="20"/>
          <w:szCs w:val="20"/>
        </w:rPr>
      </w:pPr>
      <w:r w:rsidRPr="00260C43">
        <w:rPr>
          <w:rFonts w:ascii="Arial" w:hAnsi="Arial" w:cs="Arial"/>
          <w:b/>
          <w:bCs/>
          <w:sz w:val="20"/>
          <w:szCs w:val="20"/>
        </w:rPr>
        <w:t>1.2 Limitations</w:t>
      </w:r>
    </w:p>
    <w:p w:rsidR="0086569C" w:rsidRPr="00260C43" w:rsidRDefault="0086569C" w:rsidP="00BD3CB9">
      <w:pPr>
        <w:rPr>
          <w:rFonts w:ascii="Arial" w:hAnsi="Arial" w:cs="Arial"/>
          <w:sz w:val="20"/>
          <w:szCs w:val="20"/>
        </w:rPr>
      </w:pPr>
      <w:r w:rsidRPr="00260C43">
        <w:rPr>
          <w:rFonts w:ascii="Arial" w:hAnsi="Arial" w:cs="Arial"/>
          <w:sz w:val="20"/>
          <w:szCs w:val="20"/>
        </w:rPr>
        <w:t>This standard is limited in scope to addressing accuracy thresholds and testing methodologies for the most common mapping applications and to meet immediate shortcomings in the outdated 1990 and 2004 standards referenced above</w:t>
      </w:r>
      <w:r w:rsidR="00FB5D73" w:rsidRPr="00260C43">
        <w:rPr>
          <w:rFonts w:ascii="Arial" w:hAnsi="Arial" w:cs="Arial"/>
          <w:sz w:val="20"/>
          <w:szCs w:val="20"/>
        </w:rPr>
        <w:t xml:space="preserve">.  </w:t>
      </w:r>
      <w:r w:rsidRPr="00260C43">
        <w:rPr>
          <w:rFonts w:ascii="Arial" w:hAnsi="Arial" w:cs="Arial"/>
          <w:sz w:val="20"/>
          <w:szCs w:val="20"/>
        </w:rPr>
        <w:t xml:space="preserve">While the standard is intended to be technology independent and broad based, there are several specific accuracy assessment needs </w:t>
      </w:r>
      <w:del w:id="6" w:author="Christy-Ann Archuleta" w:date="2014-08-01T09:19:00Z">
        <w:r w:rsidRPr="00260C43" w:rsidDel="00836E0C">
          <w:rPr>
            <w:rFonts w:ascii="Arial" w:hAnsi="Arial" w:cs="Arial"/>
            <w:sz w:val="20"/>
            <w:szCs w:val="20"/>
          </w:rPr>
          <w:delText xml:space="preserve">which </w:delText>
        </w:r>
      </w:del>
      <w:ins w:id="7" w:author="Christy-Ann Archuleta" w:date="2014-08-01T09:19:00Z">
        <w:r w:rsidR="00836E0C">
          <w:rPr>
            <w:rFonts w:ascii="Arial" w:hAnsi="Arial" w:cs="Arial"/>
            <w:sz w:val="20"/>
            <w:szCs w:val="20"/>
          </w:rPr>
          <w:t>that</w:t>
        </w:r>
        <w:r w:rsidR="00836E0C" w:rsidRPr="00260C43">
          <w:rPr>
            <w:rFonts w:ascii="Arial" w:hAnsi="Arial" w:cs="Arial"/>
            <w:sz w:val="20"/>
            <w:szCs w:val="20"/>
          </w:rPr>
          <w:t xml:space="preserve"> </w:t>
        </w:r>
      </w:ins>
      <w:r w:rsidRPr="00260C43">
        <w:rPr>
          <w:rFonts w:ascii="Arial" w:hAnsi="Arial" w:cs="Arial"/>
          <w:sz w:val="20"/>
          <w:szCs w:val="20"/>
        </w:rPr>
        <w:t>were identified but are not addressed herein at this time</w:t>
      </w:r>
      <w:ins w:id="8" w:author="Christy-Ann Archuleta" w:date="2014-08-04T07:39:00Z">
        <w:r w:rsidR="0068371D">
          <w:rPr>
            <w:rFonts w:ascii="Arial" w:hAnsi="Arial" w:cs="Arial"/>
            <w:sz w:val="20"/>
            <w:szCs w:val="20"/>
          </w:rPr>
          <w:t xml:space="preserve">, </w:t>
        </w:r>
      </w:ins>
      <w:del w:id="9" w:author="Christy-Ann Archuleta" w:date="2014-08-04T07:39:00Z">
        <w:r w:rsidR="00FB5D73" w:rsidRPr="00260C43" w:rsidDel="0068371D">
          <w:rPr>
            <w:rFonts w:ascii="Arial" w:hAnsi="Arial" w:cs="Arial"/>
            <w:sz w:val="20"/>
            <w:szCs w:val="20"/>
          </w:rPr>
          <w:delText xml:space="preserve">.  </w:delText>
        </w:r>
        <w:r w:rsidRPr="00260C43" w:rsidDel="0068371D">
          <w:rPr>
            <w:rFonts w:ascii="Arial" w:hAnsi="Arial" w:cs="Arial"/>
            <w:sz w:val="20"/>
            <w:szCs w:val="20"/>
          </w:rPr>
          <w:delText xml:space="preserve">These </w:delText>
        </w:r>
      </w:del>
      <w:r w:rsidRPr="00260C43">
        <w:rPr>
          <w:rFonts w:ascii="Arial" w:hAnsi="Arial" w:cs="Arial"/>
          <w:sz w:val="20"/>
          <w:szCs w:val="20"/>
        </w:rPr>
        <w:t>includ</w:t>
      </w:r>
      <w:ins w:id="10" w:author="Christy-Ann Archuleta" w:date="2014-08-04T07:39:00Z">
        <w:r w:rsidR="0068371D">
          <w:rPr>
            <w:rFonts w:ascii="Arial" w:hAnsi="Arial" w:cs="Arial"/>
            <w:sz w:val="20"/>
            <w:szCs w:val="20"/>
          </w:rPr>
          <w:t>ing</w:t>
        </w:r>
      </w:ins>
      <w:del w:id="11" w:author="Christy-Ann Archuleta" w:date="2014-08-04T07:39:00Z">
        <w:r w:rsidRPr="00260C43" w:rsidDel="0068371D">
          <w:rPr>
            <w:rFonts w:ascii="Arial" w:hAnsi="Arial" w:cs="Arial"/>
            <w:sz w:val="20"/>
            <w:szCs w:val="20"/>
          </w:rPr>
          <w:delText>e</w:delText>
        </w:r>
      </w:del>
      <w:r w:rsidRPr="00260C43">
        <w:rPr>
          <w:rFonts w:ascii="Arial" w:hAnsi="Arial" w:cs="Arial"/>
          <w:sz w:val="20"/>
          <w:szCs w:val="20"/>
        </w:rPr>
        <w:t>:</w:t>
      </w:r>
    </w:p>
    <w:p w:rsidR="0086569C" w:rsidRPr="00260C43" w:rsidRDefault="0086569C" w:rsidP="00F50194">
      <w:pPr>
        <w:rPr>
          <w:rFonts w:ascii="Arial" w:hAnsi="Arial" w:cs="Arial"/>
          <w:sz w:val="20"/>
          <w:szCs w:val="20"/>
        </w:rPr>
      </w:pPr>
      <w:r w:rsidRPr="00260C43">
        <w:rPr>
          <w:rFonts w:ascii="Arial" w:hAnsi="Arial" w:cs="Arial"/>
          <w:sz w:val="20"/>
          <w:szCs w:val="20"/>
        </w:rPr>
        <w:t>1) Methodologies for accuracy assessment of linear features (as opposed to well defined points);</w:t>
      </w:r>
    </w:p>
    <w:p w:rsidR="0086569C" w:rsidRPr="00260C43" w:rsidRDefault="0086569C" w:rsidP="00F50194">
      <w:pPr>
        <w:rPr>
          <w:rFonts w:ascii="Arial" w:hAnsi="Arial" w:cs="Arial"/>
          <w:sz w:val="20"/>
          <w:szCs w:val="20"/>
        </w:rPr>
      </w:pPr>
      <w:r w:rsidRPr="00260C43">
        <w:rPr>
          <w:rFonts w:ascii="Arial" w:hAnsi="Arial" w:cs="Arial"/>
          <w:sz w:val="20"/>
          <w:szCs w:val="20"/>
        </w:rPr>
        <w:t xml:space="preserve">2) </w:t>
      </w:r>
      <w:r w:rsidR="00A7400D" w:rsidRPr="00260C43">
        <w:rPr>
          <w:rFonts w:ascii="Arial" w:hAnsi="Arial" w:cs="Arial"/>
          <w:sz w:val="20"/>
          <w:szCs w:val="20"/>
        </w:rPr>
        <w:t>Rigorous total propagated uncertainty (TPU) modeling (as opposed to -- or in addition to -- ground truthing against independent data sources);</w:t>
      </w:r>
    </w:p>
    <w:p w:rsidR="0086569C" w:rsidRPr="00260C43" w:rsidRDefault="0086569C" w:rsidP="00F50194">
      <w:pPr>
        <w:rPr>
          <w:rFonts w:ascii="Arial" w:hAnsi="Arial" w:cs="Arial"/>
          <w:sz w:val="20"/>
          <w:szCs w:val="20"/>
        </w:rPr>
      </w:pPr>
      <w:r w:rsidRPr="00260C43">
        <w:rPr>
          <w:rFonts w:ascii="Arial" w:hAnsi="Arial" w:cs="Arial"/>
          <w:sz w:val="20"/>
          <w:szCs w:val="20"/>
        </w:rPr>
        <w:t xml:space="preserve">3) Robust statistics for </w:t>
      </w:r>
      <w:r w:rsidR="002554C0" w:rsidRPr="00260C43">
        <w:rPr>
          <w:rFonts w:ascii="Arial" w:hAnsi="Arial" w:cs="Arial"/>
          <w:sz w:val="20"/>
          <w:szCs w:val="20"/>
        </w:rPr>
        <w:t>data set</w:t>
      </w:r>
      <w:r w:rsidRPr="00260C43">
        <w:rPr>
          <w:rFonts w:ascii="Arial" w:hAnsi="Arial" w:cs="Arial"/>
          <w:sz w:val="20"/>
          <w:szCs w:val="20"/>
        </w:rPr>
        <w:t>s that do not meet the criteria for normally distributed data and therefore cannot be rigorously assessed using the statistical methods specified herein;</w:t>
      </w:r>
    </w:p>
    <w:p w:rsidR="0086569C" w:rsidRPr="00260C43" w:rsidRDefault="0086569C" w:rsidP="00F50194">
      <w:pPr>
        <w:rPr>
          <w:rFonts w:ascii="Arial" w:hAnsi="Arial" w:cs="Arial"/>
          <w:sz w:val="20"/>
          <w:szCs w:val="20"/>
        </w:rPr>
      </w:pPr>
      <w:r w:rsidRPr="00260C43">
        <w:rPr>
          <w:rFonts w:ascii="Arial" w:hAnsi="Arial" w:cs="Arial"/>
          <w:sz w:val="20"/>
          <w:szCs w:val="20"/>
        </w:rPr>
        <w:t>4) Image quality factors, such as edge definition and other characteristics;</w:t>
      </w:r>
    </w:p>
    <w:p w:rsidR="0086569C" w:rsidRPr="00260C43" w:rsidRDefault="0086569C" w:rsidP="00F50194">
      <w:pPr>
        <w:rPr>
          <w:rFonts w:ascii="Arial" w:hAnsi="Arial" w:cs="Arial"/>
          <w:sz w:val="20"/>
          <w:szCs w:val="20"/>
        </w:rPr>
      </w:pPr>
      <w:r w:rsidRPr="00260C43">
        <w:rPr>
          <w:rFonts w:ascii="Arial" w:hAnsi="Arial" w:cs="Arial"/>
          <w:sz w:val="20"/>
          <w:szCs w:val="20"/>
        </w:rPr>
        <w:t>5) Robust assessment of check point distribution and density;</w:t>
      </w:r>
    </w:p>
    <w:p w:rsidR="00924D49" w:rsidRPr="00260C43" w:rsidRDefault="0086569C" w:rsidP="00F50194">
      <w:pPr>
        <w:rPr>
          <w:rFonts w:ascii="Arial" w:hAnsi="Arial" w:cs="Arial"/>
          <w:sz w:val="20"/>
          <w:szCs w:val="20"/>
        </w:rPr>
      </w:pPr>
      <w:r w:rsidRPr="00260C43">
        <w:rPr>
          <w:rFonts w:ascii="Arial" w:hAnsi="Arial" w:cs="Arial"/>
          <w:sz w:val="20"/>
          <w:szCs w:val="20"/>
        </w:rPr>
        <w:t xml:space="preserve">6) </w:t>
      </w:r>
      <w:r w:rsidR="00A7400D" w:rsidRPr="00260C43">
        <w:rPr>
          <w:rFonts w:ascii="Arial" w:hAnsi="Arial" w:cs="Arial"/>
          <w:sz w:val="20"/>
          <w:szCs w:val="20"/>
        </w:rPr>
        <w:t>Alternate</w:t>
      </w:r>
      <w:r w:rsidRPr="00260C43">
        <w:rPr>
          <w:rFonts w:ascii="Arial" w:hAnsi="Arial" w:cs="Arial"/>
          <w:sz w:val="20"/>
          <w:szCs w:val="20"/>
        </w:rPr>
        <w:t xml:space="preserve"> methodologies </w:t>
      </w:r>
      <w:r w:rsidR="00924D49" w:rsidRPr="00260C43">
        <w:rPr>
          <w:rFonts w:ascii="Arial" w:hAnsi="Arial" w:cs="Arial"/>
          <w:sz w:val="20"/>
          <w:szCs w:val="20"/>
        </w:rPr>
        <w:t xml:space="preserve">to TIN interpolation </w:t>
      </w:r>
      <w:r w:rsidRPr="00260C43">
        <w:rPr>
          <w:rFonts w:ascii="Arial" w:hAnsi="Arial" w:cs="Arial"/>
          <w:sz w:val="20"/>
          <w:szCs w:val="20"/>
        </w:rPr>
        <w:t>for vertical accuracy assessment</w:t>
      </w:r>
      <w:r w:rsidR="00924D49" w:rsidRPr="00260C43">
        <w:rPr>
          <w:rFonts w:ascii="Arial" w:hAnsi="Arial" w:cs="Arial"/>
          <w:sz w:val="20"/>
          <w:szCs w:val="20"/>
        </w:rPr>
        <w:t>.</w:t>
      </w:r>
    </w:p>
    <w:p w:rsidR="0086569C" w:rsidRPr="00260C43" w:rsidRDefault="0086569C" w:rsidP="00F50194">
      <w:pPr>
        <w:rPr>
          <w:rFonts w:ascii="Arial" w:hAnsi="Arial" w:cs="Arial"/>
          <w:sz w:val="20"/>
          <w:szCs w:val="20"/>
        </w:rPr>
      </w:pPr>
      <w:r w:rsidRPr="00260C43">
        <w:rPr>
          <w:rFonts w:ascii="Arial" w:hAnsi="Arial" w:cs="Arial"/>
          <w:sz w:val="20"/>
          <w:szCs w:val="20"/>
        </w:rPr>
        <w:lastRenderedPageBreak/>
        <w:t xml:space="preserve">This standard is intended to be the </w:t>
      </w:r>
      <w:r w:rsidR="000822F9" w:rsidRPr="00260C43">
        <w:rPr>
          <w:rFonts w:ascii="Arial" w:hAnsi="Arial" w:cs="Arial"/>
          <w:sz w:val="20"/>
          <w:szCs w:val="20"/>
        </w:rPr>
        <w:t xml:space="preserve">initial component </w:t>
      </w:r>
      <w:r w:rsidRPr="00260C43">
        <w:rPr>
          <w:rFonts w:ascii="Arial" w:hAnsi="Arial" w:cs="Arial"/>
          <w:sz w:val="20"/>
          <w:szCs w:val="20"/>
        </w:rPr>
        <w:t>upon which future work can build</w:t>
      </w:r>
      <w:r w:rsidR="00FB5D73" w:rsidRPr="00260C43">
        <w:rPr>
          <w:rFonts w:ascii="Arial" w:hAnsi="Arial" w:cs="Arial"/>
          <w:sz w:val="20"/>
          <w:szCs w:val="20"/>
        </w:rPr>
        <w:t xml:space="preserve">.  </w:t>
      </w:r>
      <w:r w:rsidRPr="00260C43">
        <w:rPr>
          <w:rFonts w:ascii="Arial" w:hAnsi="Arial" w:cs="Arial"/>
          <w:sz w:val="20"/>
          <w:szCs w:val="20"/>
        </w:rPr>
        <w:t>Additional supplemental standards or modules should be pursued and added by subject matter experts in these fields as they are developed and approved by the ASPRS.</w:t>
      </w:r>
    </w:p>
    <w:p w:rsidR="0086569C" w:rsidRPr="00260C43" w:rsidRDefault="0086569C" w:rsidP="00747145">
      <w:pPr>
        <w:rPr>
          <w:rFonts w:ascii="Arial" w:hAnsi="Arial" w:cs="Arial"/>
          <w:b/>
          <w:bCs/>
          <w:sz w:val="20"/>
          <w:szCs w:val="20"/>
        </w:rPr>
      </w:pPr>
      <w:r w:rsidRPr="00260C43">
        <w:rPr>
          <w:rFonts w:ascii="Arial" w:hAnsi="Arial" w:cs="Arial"/>
          <w:b/>
          <w:bCs/>
          <w:sz w:val="20"/>
          <w:szCs w:val="20"/>
        </w:rPr>
        <w:t xml:space="preserve">1.3 Structure and </w:t>
      </w:r>
      <w:r w:rsidR="007C2AE8" w:rsidRPr="00260C43">
        <w:rPr>
          <w:rFonts w:ascii="Arial" w:hAnsi="Arial" w:cs="Arial"/>
          <w:b/>
          <w:bCs/>
          <w:sz w:val="20"/>
          <w:szCs w:val="20"/>
        </w:rPr>
        <w:t>f</w:t>
      </w:r>
      <w:r w:rsidRPr="00260C43">
        <w:rPr>
          <w:rFonts w:ascii="Arial" w:hAnsi="Arial" w:cs="Arial"/>
          <w:b/>
          <w:bCs/>
          <w:sz w:val="20"/>
          <w:szCs w:val="20"/>
        </w:rPr>
        <w:t>ormat</w:t>
      </w:r>
    </w:p>
    <w:p w:rsidR="0086569C" w:rsidRPr="00260C43" w:rsidRDefault="0086569C" w:rsidP="00747145">
      <w:pPr>
        <w:rPr>
          <w:rFonts w:ascii="Arial" w:hAnsi="Arial" w:cs="Arial"/>
          <w:sz w:val="20"/>
          <w:szCs w:val="20"/>
        </w:rPr>
      </w:pPr>
      <w:r w:rsidRPr="00260C43">
        <w:rPr>
          <w:rFonts w:ascii="Arial" w:hAnsi="Arial" w:cs="Arial"/>
          <w:sz w:val="20"/>
          <w:szCs w:val="20"/>
        </w:rPr>
        <w:t>The standard is structured as follows: The primary terms and definitions, references and requirements are stated within the main body of the standard, according to the ASPRS standards template, without extensive explanation or justification</w:t>
      </w:r>
      <w:r w:rsidR="00FB5D73" w:rsidRPr="00260C43">
        <w:rPr>
          <w:rFonts w:ascii="Arial" w:hAnsi="Arial" w:cs="Arial"/>
          <w:sz w:val="20"/>
          <w:szCs w:val="20"/>
        </w:rPr>
        <w:t xml:space="preserve">.  </w:t>
      </w:r>
      <w:r w:rsidRPr="00260C43">
        <w:rPr>
          <w:rFonts w:ascii="Arial" w:hAnsi="Arial" w:cs="Arial"/>
          <w:sz w:val="20"/>
          <w:szCs w:val="20"/>
        </w:rPr>
        <w:t xml:space="preserve">A published draft version of this standard, which includes more detailed background information and represents the critical and extensive effort and review upon which this standard was developed, was presented in narrative form in the December 2013 issue of PE&amp;RS, pp 1073-1085, </w:t>
      </w:r>
      <w:r w:rsidRPr="00260C43">
        <w:rPr>
          <w:rFonts w:ascii="Arial" w:hAnsi="Arial" w:cs="Arial"/>
          <w:i/>
          <w:iCs/>
          <w:sz w:val="20"/>
          <w:szCs w:val="20"/>
        </w:rPr>
        <w:t>ASPRS Accuracy Standards for Digital Geospatial Data</w:t>
      </w:r>
      <w:r w:rsidR="00FB5D73" w:rsidRPr="00260C43">
        <w:rPr>
          <w:rFonts w:ascii="Arial" w:hAnsi="Arial" w:cs="Arial"/>
          <w:i/>
          <w:iCs/>
          <w:sz w:val="20"/>
          <w:szCs w:val="20"/>
        </w:rPr>
        <w:t xml:space="preserve">.  </w:t>
      </w:r>
      <w:r w:rsidRPr="00260C43">
        <w:rPr>
          <w:rFonts w:ascii="Arial" w:hAnsi="Arial" w:cs="Arial"/>
          <w:sz w:val="20"/>
          <w:szCs w:val="20"/>
        </w:rPr>
        <w:t>Detailed supporting guidelines and background information are attached as Annexes A-E</w:t>
      </w:r>
      <w:r w:rsidR="00FB5D73" w:rsidRPr="00260C43">
        <w:rPr>
          <w:rFonts w:ascii="Arial" w:hAnsi="Arial" w:cs="Arial"/>
          <w:sz w:val="20"/>
          <w:szCs w:val="20"/>
        </w:rPr>
        <w:t xml:space="preserve">.  </w:t>
      </w:r>
      <w:r w:rsidRPr="00260C43">
        <w:rPr>
          <w:rFonts w:ascii="Arial" w:hAnsi="Arial" w:cs="Arial"/>
          <w:sz w:val="20"/>
          <w:szCs w:val="20"/>
        </w:rPr>
        <w:t>Annex A provides a background summary of other standards, specifications and/or guidelines relevant to ASPRS but which do not satisfy current requirements for digital geospatial data</w:t>
      </w:r>
      <w:r w:rsidR="00FB5D73" w:rsidRPr="00260C43">
        <w:rPr>
          <w:rFonts w:ascii="Arial" w:hAnsi="Arial" w:cs="Arial"/>
          <w:sz w:val="20"/>
          <w:szCs w:val="20"/>
        </w:rPr>
        <w:t xml:space="preserve">.  </w:t>
      </w:r>
      <w:r w:rsidRPr="00260C43">
        <w:rPr>
          <w:rFonts w:ascii="Arial" w:hAnsi="Arial" w:cs="Arial"/>
          <w:sz w:val="20"/>
          <w:szCs w:val="20"/>
        </w:rPr>
        <w:t>Annex B provides accuracy/quality examples and overall guidelines for implementing the standard</w:t>
      </w:r>
      <w:r w:rsidR="00FB5D73" w:rsidRPr="00260C43">
        <w:rPr>
          <w:rFonts w:ascii="Arial" w:hAnsi="Arial" w:cs="Arial"/>
          <w:sz w:val="20"/>
          <w:szCs w:val="20"/>
        </w:rPr>
        <w:t xml:space="preserve">.  </w:t>
      </w:r>
      <w:r w:rsidRPr="00260C43">
        <w:rPr>
          <w:rFonts w:ascii="Arial" w:hAnsi="Arial" w:cs="Arial"/>
          <w:sz w:val="20"/>
          <w:szCs w:val="20"/>
        </w:rPr>
        <w:t>Annex C provides guidelines for accuracy testing and reporting</w:t>
      </w:r>
      <w:r w:rsidR="00FB5D73" w:rsidRPr="00260C43">
        <w:rPr>
          <w:rFonts w:ascii="Arial" w:hAnsi="Arial" w:cs="Arial"/>
          <w:sz w:val="20"/>
          <w:szCs w:val="20"/>
        </w:rPr>
        <w:t xml:space="preserve">.  </w:t>
      </w:r>
      <w:r w:rsidRPr="00260C43">
        <w:rPr>
          <w:rFonts w:ascii="Arial" w:hAnsi="Arial" w:cs="Arial"/>
          <w:sz w:val="20"/>
          <w:szCs w:val="20"/>
        </w:rPr>
        <w:t>Annex D provides guidelines for statistical assessment and examples for computing vertical accuracy in vegetated and non-vegetated terrain</w:t>
      </w:r>
      <w:r w:rsidR="00FB5D73" w:rsidRPr="00260C43">
        <w:rPr>
          <w:rFonts w:ascii="Arial" w:hAnsi="Arial" w:cs="Arial"/>
          <w:sz w:val="20"/>
          <w:szCs w:val="20"/>
        </w:rPr>
        <w:t>.</w:t>
      </w:r>
    </w:p>
    <w:p w:rsidR="0086569C" w:rsidRPr="00260C43" w:rsidRDefault="0086569C" w:rsidP="00015AE2">
      <w:pPr>
        <w:pStyle w:val="ListParagraph"/>
        <w:ind w:left="0"/>
        <w:rPr>
          <w:rFonts w:ascii="Arial" w:hAnsi="Arial" w:cs="Arial"/>
          <w:b/>
          <w:bCs/>
          <w:sz w:val="20"/>
          <w:szCs w:val="20"/>
        </w:rPr>
      </w:pPr>
      <w:r w:rsidRPr="00260C43">
        <w:rPr>
          <w:rFonts w:ascii="Arial" w:hAnsi="Arial" w:cs="Arial"/>
          <w:b/>
          <w:bCs/>
          <w:sz w:val="20"/>
          <w:szCs w:val="20"/>
        </w:rPr>
        <w:t>2</w:t>
      </w:r>
      <w:r w:rsidR="00FB5D73" w:rsidRPr="00260C43">
        <w:rPr>
          <w:rFonts w:ascii="Arial" w:hAnsi="Arial" w:cs="Arial"/>
          <w:b/>
          <w:bCs/>
          <w:sz w:val="20"/>
          <w:szCs w:val="20"/>
        </w:rPr>
        <w:t xml:space="preserve">.  </w:t>
      </w:r>
      <w:r w:rsidRPr="00260C43">
        <w:rPr>
          <w:rFonts w:ascii="Arial" w:hAnsi="Arial" w:cs="Arial"/>
          <w:b/>
          <w:bCs/>
          <w:sz w:val="20"/>
          <w:szCs w:val="20"/>
        </w:rPr>
        <w:t>Conformance</w:t>
      </w:r>
    </w:p>
    <w:p w:rsidR="0086569C" w:rsidRPr="00260C43" w:rsidRDefault="0086569C" w:rsidP="00015AE2">
      <w:pPr>
        <w:pStyle w:val="ListParagraph"/>
        <w:ind w:left="0"/>
        <w:rPr>
          <w:rFonts w:ascii="Arial" w:hAnsi="Arial" w:cs="Arial"/>
          <w:b/>
          <w:bCs/>
          <w:sz w:val="20"/>
          <w:szCs w:val="20"/>
        </w:rPr>
      </w:pPr>
    </w:p>
    <w:p w:rsidR="0086569C" w:rsidRPr="00260C43" w:rsidRDefault="0086569C" w:rsidP="00015AE2">
      <w:pPr>
        <w:pStyle w:val="ListParagraph"/>
        <w:ind w:left="0"/>
        <w:rPr>
          <w:rFonts w:ascii="Arial" w:hAnsi="Arial" w:cs="Arial"/>
          <w:sz w:val="20"/>
          <w:szCs w:val="20"/>
        </w:rPr>
      </w:pPr>
      <w:r w:rsidRPr="00260C43">
        <w:rPr>
          <w:rFonts w:ascii="Arial" w:hAnsi="Arial" w:cs="Arial"/>
          <w:sz w:val="20"/>
          <w:szCs w:val="20"/>
        </w:rPr>
        <w:t>No conformance requirements are established for this standard.</w:t>
      </w:r>
    </w:p>
    <w:p w:rsidR="0086569C" w:rsidRPr="00260C43" w:rsidRDefault="0086569C" w:rsidP="00015AE2">
      <w:pPr>
        <w:pStyle w:val="ListParagraph"/>
        <w:ind w:left="0"/>
        <w:rPr>
          <w:rFonts w:ascii="Arial" w:hAnsi="Arial" w:cs="Arial"/>
          <w:b/>
          <w:bCs/>
          <w:sz w:val="20"/>
          <w:szCs w:val="20"/>
        </w:rPr>
      </w:pPr>
    </w:p>
    <w:p w:rsidR="0086569C" w:rsidRPr="00260C43" w:rsidRDefault="0086569C" w:rsidP="00015AE2">
      <w:pPr>
        <w:pStyle w:val="ListParagraph"/>
        <w:ind w:left="0"/>
        <w:rPr>
          <w:rFonts w:ascii="Arial" w:hAnsi="Arial" w:cs="Arial"/>
          <w:sz w:val="20"/>
          <w:szCs w:val="20"/>
        </w:rPr>
      </w:pPr>
      <w:r w:rsidRPr="00260C43">
        <w:rPr>
          <w:rFonts w:ascii="Arial" w:hAnsi="Arial" w:cs="Arial"/>
          <w:b/>
          <w:bCs/>
          <w:sz w:val="20"/>
          <w:szCs w:val="20"/>
        </w:rPr>
        <w:t>3</w:t>
      </w:r>
      <w:r w:rsidR="00FB5D73" w:rsidRPr="00260C43">
        <w:rPr>
          <w:rFonts w:ascii="Arial" w:hAnsi="Arial" w:cs="Arial"/>
          <w:b/>
          <w:bCs/>
          <w:sz w:val="20"/>
          <w:szCs w:val="20"/>
        </w:rPr>
        <w:t xml:space="preserve">.  </w:t>
      </w:r>
      <w:r w:rsidRPr="00260C43">
        <w:rPr>
          <w:rFonts w:ascii="Arial" w:hAnsi="Arial" w:cs="Arial"/>
          <w:b/>
          <w:bCs/>
          <w:sz w:val="20"/>
          <w:szCs w:val="20"/>
        </w:rPr>
        <w:t>References</w:t>
      </w:r>
    </w:p>
    <w:p w:rsidR="0086569C" w:rsidRPr="00260C43" w:rsidRDefault="0086569C" w:rsidP="00C23D02">
      <w:pPr>
        <w:rPr>
          <w:rFonts w:ascii="Arial" w:hAnsi="Arial" w:cs="Arial"/>
          <w:sz w:val="20"/>
          <w:szCs w:val="20"/>
        </w:rPr>
      </w:pPr>
      <w:r w:rsidRPr="00260C43">
        <w:rPr>
          <w:rFonts w:ascii="Arial" w:hAnsi="Arial" w:cs="Arial"/>
          <w:sz w:val="20"/>
          <w:szCs w:val="20"/>
        </w:rPr>
        <w:t>American Society for Photogrammetry and Remote Sensing (ASPRS), ASPRS Accuracy Standards for  Digital Geospatial Data (DRAFT), PE&amp;RS, December 2013, pp 1073-1085</w:t>
      </w:r>
    </w:p>
    <w:p w:rsidR="0086569C" w:rsidRPr="00260C43" w:rsidRDefault="0086569C" w:rsidP="00563914">
      <w:pPr>
        <w:spacing w:after="0"/>
        <w:rPr>
          <w:rFonts w:ascii="Arial" w:hAnsi="Arial" w:cs="Arial"/>
          <w:sz w:val="20"/>
          <w:szCs w:val="20"/>
        </w:rPr>
      </w:pPr>
      <w:r w:rsidRPr="00260C43">
        <w:rPr>
          <w:rFonts w:ascii="Arial" w:hAnsi="Arial" w:cs="Arial"/>
          <w:sz w:val="20"/>
          <w:szCs w:val="20"/>
        </w:rPr>
        <w:t>American Society for Photogrammetry and Remote Sensing (ASPRS)</w:t>
      </w:r>
      <w:r w:rsidR="00FB5D73" w:rsidRPr="00260C43">
        <w:rPr>
          <w:rFonts w:ascii="Arial" w:hAnsi="Arial" w:cs="Arial"/>
          <w:sz w:val="20"/>
          <w:szCs w:val="20"/>
        </w:rPr>
        <w:t xml:space="preserve">.  </w:t>
      </w:r>
      <w:r w:rsidRPr="00260C43">
        <w:rPr>
          <w:rFonts w:ascii="Arial" w:hAnsi="Arial" w:cs="Arial"/>
          <w:sz w:val="20"/>
          <w:szCs w:val="20"/>
        </w:rPr>
        <w:t>(1990)</w:t>
      </w:r>
      <w:r w:rsidR="00FB5D73" w:rsidRPr="00260C43">
        <w:rPr>
          <w:rFonts w:ascii="Arial" w:hAnsi="Arial" w:cs="Arial"/>
          <w:sz w:val="20"/>
          <w:szCs w:val="20"/>
        </w:rPr>
        <w:t xml:space="preserve">.  </w:t>
      </w:r>
      <w:r w:rsidRPr="00260C43">
        <w:rPr>
          <w:rFonts w:ascii="Arial" w:hAnsi="Arial" w:cs="Arial"/>
          <w:sz w:val="20"/>
          <w:szCs w:val="20"/>
        </w:rPr>
        <w:t>ASPRS Accuracy Standards for Large-Scale Maps,</w:t>
      </w:r>
    </w:p>
    <w:p w:rsidR="0086569C" w:rsidRPr="00260C43" w:rsidRDefault="00AA6780" w:rsidP="00563914">
      <w:pPr>
        <w:spacing w:after="0"/>
        <w:rPr>
          <w:rFonts w:ascii="Arial" w:hAnsi="Arial" w:cs="Arial"/>
          <w:sz w:val="20"/>
          <w:szCs w:val="20"/>
        </w:rPr>
      </w:pPr>
      <w:hyperlink r:id="rId14" w:history="1">
        <w:r w:rsidR="0086569C" w:rsidRPr="00260C43">
          <w:rPr>
            <w:rStyle w:val="Hyperlink"/>
            <w:rFonts w:ascii="Arial" w:hAnsi="Arial" w:cs="Arial"/>
            <w:sz w:val="20"/>
            <w:szCs w:val="20"/>
          </w:rPr>
          <w:t>http://www.asprs.org/a/society/committees/standards/1990_jul_1068-1070.pdf</w:t>
        </w:r>
      </w:hyperlink>
    </w:p>
    <w:p w:rsidR="0086569C" w:rsidRPr="00260C43" w:rsidRDefault="0086569C" w:rsidP="00563914">
      <w:pPr>
        <w:spacing w:after="0"/>
        <w:rPr>
          <w:rFonts w:ascii="Arial" w:hAnsi="Arial" w:cs="Arial"/>
          <w:sz w:val="20"/>
          <w:szCs w:val="20"/>
        </w:rPr>
      </w:pPr>
    </w:p>
    <w:p w:rsidR="0086569C" w:rsidRPr="00260C43" w:rsidRDefault="0086569C" w:rsidP="00563914">
      <w:pPr>
        <w:spacing w:after="0"/>
      </w:pPr>
      <w:r w:rsidRPr="00260C43">
        <w:rPr>
          <w:rFonts w:ascii="Arial" w:hAnsi="Arial" w:cs="Arial"/>
          <w:sz w:val="20"/>
          <w:szCs w:val="20"/>
        </w:rPr>
        <w:t xml:space="preserve">American Society for Photogrammetry and Remote Sensing (ASPRS), ASPRS Guidelines, Vertical Accuracy Reporting for Lidar Data, </w:t>
      </w:r>
      <w:hyperlink r:id="rId15" w:history="1">
        <w:r w:rsidRPr="00260C43">
          <w:rPr>
            <w:rStyle w:val="Hyperlink"/>
            <w:rFonts w:ascii="Arial" w:hAnsi="Arial" w:cs="Arial"/>
            <w:sz w:val="20"/>
            <w:szCs w:val="20"/>
          </w:rPr>
          <w:t>http://www.asprs.org/a/society/committees/standards/Vertical_Accuracy_Reporting_for_Lidar_Data.pdf</w:t>
        </w:r>
      </w:hyperlink>
    </w:p>
    <w:p w:rsidR="00924D49" w:rsidRPr="00260C43" w:rsidRDefault="00924D49" w:rsidP="00563914">
      <w:pPr>
        <w:spacing w:after="0"/>
      </w:pPr>
    </w:p>
    <w:p w:rsidR="00924D49" w:rsidRPr="00260C43" w:rsidRDefault="00924D49" w:rsidP="00563914">
      <w:pPr>
        <w:spacing w:after="0"/>
        <w:rPr>
          <w:rFonts w:ascii="Arial" w:hAnsi="Arial" w:cs="Arial"/>
          <w:sz w:val="20"/>
          <w:szCs w:val="20"/>
        </w:rPr>
      </w:pPr>
      <w:r w:rsidRPr="00260C43">
        <w:rPr>
          <w:rFonts w:ascii="Arial" w:hAnsi="Arial" w:cs="Arial"/>
          <w:sz w:val="20"/>
          <w:szCs w:val="20"/>
        </w:rPr>
        <w:t xml:space="preserve">Dieck, R.H. (2007). </w:t>
      </w:r>
      <w:r w:rsidRPr="00260C43">
        <w:rPr>
          <w:rFonts w:ascii="Arial" w:hAnsi="Arial" w:cs="Arial"/>
          <w:i/>
          <w:sz w:val="20"/>
          <w:szCs w:val="20"/>
        </w:rPr>
        <w:t>Measurement uncertainty: methods and applications</w:t>
      </w:r>
      <w:r w:rsidRPr="00260C43">
        <w:rPr>
          <w:rFonts w:ascii="Arial" w:hAnsi="Arial" w:cs="Arial"/>
          <w:sz w:val="20"/>
          <w:szCs w:val="20"/>
        </w:rPr>
        <w:t>. Instrument Society of America, Research Triangle Park, North Carolina, 277 pp.</w:t>
      </w:r>
    </w:p>
    <w:p w:rsidR="0086569C" w:rsidRPr="00260C43" w:rsidRDefault="0086569C" w:rsidP="00563914">
      <w:pPr>
        <w:spacing w:after="0"/>
        <w:rPr>
          <w:rFonts w:ascii="Arial" w:hAnsi="Arial" w:cs="Arial"/>
          <w:sz w:val="20"/>
          <w:szCs w:val="20"/>
        </w:rPr>
      </w:pPr>
    </w:p>
    <w:p w:rsidR="0086569C" w:rsidRPr="00260C43" w:rsidRDefault="0086569C" w:rsidP="00563914">
      <w:pPr>
        <w:spacing w:after="0"/>
        <w:rPr>
          <w:rFonts w:ascii="Arial" w:hAnsi="Arial" w:cs="Arial"/>
          <w:sz w:val="20"/>
          <w:szCs w:val="20"/>
        </w:rPr>
      </w:pPr>
      <w:r w:rsidRPr="00260C43">
        <w:rPr>
          <w:rFonts w:ascii="Arial" w:hAnsi="Arial" w:cs="Arial"/>
          <w:sz w:val="20"/>
          <w:szCs w:val="20"/>
        </w:rPr>
        <w:t>Federal Geographic Data Committee</w:t>
      </w:r>
      <w:r w:rsidR="00FB5D73" w:rsidRPr="00260C43">
        <w:rPr>
          <w:rFonts w:ascii="Arial" w:hAnsi="Arial" w:cs="Arial"/>
          <w:sz w:val="20"/>
          <w:szCs w:val="20"/>
        </w:rPr>
        <w:t xml:space="preserve">.  </w:t>
      </w:r>
      <w:r w:rsidRPr="00260C43">
        <w:rPr>
          <w:rFonts w:ascii="Arial" w:hAnsi="Arial" w:cs="Arial"/>
          <w:sz w:val="20"/>
          <w:szCs w:val="20"/>
        </w:rPr>
        <w:t>(1998)</w:t>
      </w:r>
      <w:r w:rsidR="00FB5D73" w:rsidRPr="00260C43">
        <w:rPr>
          <w:rFonts w:ascii="Arial" w:hAnsi="Arial" w:cs="Arial"/>
          <w:sz w:val="20"/>
          <w:szCs w:val="20"/>
        </w:rPr>
        <w:t xml:space="preserve">.  </w:t>
      </w:r>
      <w:r w:rsidRPr="00260C43">
        <w:rPr>
          <w:rFonts w:ascii="Arial" w:hAnsi="Arial" w:cs="Arial"/>
          <w:sz w:val="20"/>
          <w:szCs w:val="20"/>
        </w:rPr>
        <w:t>FGDC-STD-007.2-1998, Geospatial Positioning Accuracy Standards, Part 2: Standards for Geodetic Networks, FGDC, c/o U.S</w:t>
      </w:r>
      <w:r w:rsidR="00FB5D73" w:rsidRPr="00260C43">
        <w:rPr>
          <w:rFonts w:ascii="Arial" w:hAnsi="Arial" w:cs="Arial"/>
          <w:sz w:val="20"/>
          <w:szCs w:val="20"/>
        </w:rPr>
        <w:t xml:space="preserve">.  </w:t>
      </w:r>
      <w:r w:rsidRPr="00260C43">
        <w:rPr>
          <w:rFonts w:ascii="Arial" w:hAnsi="Arial" w:cs="Arial"/>
          <w:sz w:val="20"/>
          <w:szCs w:val="20"/>
        </w:rPr>
        <w:t xml:space="preserve">Geological Survey, </w:t>
      </w:r>
      <w:hyperlink r:id="rId16" w:history="1">
        <w:r w:rsidRPr="00260C43">
          <w:rPr>
            <w:rStyle w:val="Hyperlink"/>
            <w:rFonts w:ascii="Arial" w:hAnsi="Arial" w:cs="Arial"/>
            <w:sz w:val="20"/>
            <w:szCs w:val="20"/>
          </w:rPr>
          <w:t>https://www.fgdc.gov/standards/projects/FGDC-standards-projects/accuracy/part2/chapter2</w:t>
        </w:r>
      </w:hyperlink>
    </w:p>
    <w:p w:rsidR="0086569C" w:rsidRPr="00260C43" w:rsidRDefault="0086569C" w:rsidP="00563914">
      <w:pPr>
        <w:spacing w:after="0"/>
        <w:rPr>
          <w:rFonts w:ascii="Arial" w:hAnsi="Arial" w:cs="Arial"/>
          <w:sz w:val="20"/>
          <w:szCs w:val="20"/>
        </w:rPr>
      </w:pPr>
    </w:p>
    <w:p w:rsidR="0086569C" w:rsidRPr="00260C43" w:rsidRDefault="0086569C" w:rsidP="00563914">
      <w:pPr>
        <w:spacing w:after="0"/>
        <w:rPr>
          <w:rFonts w:ascii="Arial" w:hAnsi="Arial" w:cs="Arial"/>
          <w:sz w:val="20"/>
          <w:szCs w:val="20"/>
        </w:rPr>
      </w:pPr>
      <w:r w:rsidRPr="00260C43">
        <w:rPr>
          <w:rFonts w:ascii="Arial" w:hAnsi="Arial" w:cs="Arial"/>
          <w:sz w:val="20"/>
          <w:szCs w:val="20"/>
        </w:rPr>
        <w:t>Federal Geographic Data Committee</w:t>
      </w:r>
      <w:r w:rsidR="00FB5D73" w:rsidRPr="00260C43">
        <w:rPr>
          <w:rFonts w:ascii="Arial" w:hAnsi="Arial" w:cs="Arial"/>
          <w:sz w:val="20"/>
          <w:szCs w:val="20"/>
        </w:rPr>
        <w:t xml:space="preserve">.  </w:t>
      </w:r>
      <w:r w:rsidRPr="00260C43">
        <w:rPr>
          <w:rFonts w:ascii="Arial" w:hAnsi="Arial" w:cs="Arial"/>
          <w:sz w:val="20"/>
          <w:szCs w:val="20"/>
        </w:rPr>
        <w:t>(1998)</w:t>
      </w:r>
      <w:r w:rsidR="00FB5D73" w:rsidRPr="00260C43">
        <w:rPr>
          <w:rFonts w:ascii="Arial" w:hAnsi="Arial" w:cs="Arial"/>
          <w:sz w:val="20"/>
          <w:szCs w:val="20"/>
        </w:rPr>
        <w:t xml:space="preserve">.  </w:t>
      </w:r>
      <w:r w:rsidRPr="00260C43">
        <w:rPr>
          <w:rFonts w:ascii="Arial" w:hAnsi="Arial" w:cs="Arial"/>
          <w:sz w:val="20"/>
          <w:szCs w:val="20"/>
        </w:rPr>
        <w:t>FGDC-STD-007.3-1998, Geospatial Positioning Accuracy Standards, Part 3: National Standard for Spatial Data Accuracy (NSSDA), FGDC, c/o U.S</w:t>
      </w:r>
      <w:r w:rsidR="00FB5D73" w:rsidRPr="00260C43">
        <w:rPr>
          <w:rFonts w:ascii="Arial" w:hAnsi="Arial" w:cs="Arial"/>
          <w:sz w:val="20"/>
          <w:szCs w:val="20"/>
        </w:rPr>
        <w:t xml:space="preserve">.  </w:t>
      </w:r>
      <w:r w:rsidRPr="00260C43">
        <w:rPr>
          <w:rFonts w:ascii="Arial" w:hAnsi="Arial" w:cs="Arial"/>
          <w:sz w:val="20"/>
          <w:szCs w:val="20"/>
        </w:rPr>
        <w:t xml:space="preserve">Geological Survey, </w:t>
      </w:r>
      <w:hyperlink r:id="rId17" w:history="1">
        <w:r w:rsidRPr="00260C43">
          <w:rPr>
            <w:rStyle w:val="Hyperlink"/>
            <w:rFonts w:ascii="Arial" w:hAnsi="Arial" w:cs="Arial"/>
            <w:sz w:val="20"/>
            <w:szCs w:val="20"/>
          </w:rPr>
          <w:t>https://www.fgdc.gov/standards/projects/FGDC-standards-projects/accuracy/part3/chapter3</w:t>
        </w:r>
      </w:hyperlink>
    </w:p>
    <w:p w:rsidR="0086569C" w:rsidRPr="00260C43" w:rsidRDefault="0086569C" w:rsidP="00563914">
      <w:pPr>
        <w:spacing w:after="0"/>
        <w:rPr>
          <w:rFonts w:ascii="Arial" w:hAnsi="Arial" w:cs="Arial"/>
          <w:sz w:val="20"/>
          <w:szCs w:val="20"/>
        </w:rPr>
      </w:pPr>
    </w:p>
    <w:p w:rsidR="0086569C" w:rsidRPr="00260C43" w:rsidRDefault="0086569C" w:rsidP="00563914">
      <w:pPr>
        <w:spacing w:after="0"/>
        <w:rPr>
          <w:rFonts w:ascii="Arial" w:hAnsi="Arial" w:cs="Arial"/>
          <w:sz w:val="20"/>
          <w:szCs w:val="20"/>
        </w:rPr>
      </w:pPr>
      <w:r w:rsidRPr="00260C43">
        <w:rPr>
          <w:rFonts w:ascii="Arial" w:hAnsi="Arial" w:cs="Arial"/>
          <w:sz w:val="20"/>
          <w:szCs w:val="20"/>
        </w:rPr>
        <w:t>National Digital Elevation Program (NDEP)</w:t>
      </w:r>
      <w:r w:rsidR="00FB5D73" w:rsidRPr="00260C43">
        <w:rPr>
          <w:rFonts w:ascii="Arial" w:hAnsi="Arial" w:cs="Arial"/>
          <w:sz w:val="20"/>
          <w:szCs w:val="20"/>
        </w:rPr>
        <w:t xml:space="preserve">.  </w:t>
      </w:r>
      <w:r w:rsidRPr="00260C43">
        <w:rPr>
          <w:rFonts w:ascii="Arial" w:hAnsi="Arial" w:cs="Arial"/>
          <w:sz w:val="20"/>
          <w:szCs w:val="20"/>
        </w:rPr>
        <w:t>May 2004</w:t>
      </w:r>
      <w:r w:rsidR="00FB5D73" w:rsidRPr="00260C43">
        <w:rPr>
          <w:rFonts w:ascii="Arial" w:hAnsi="Arial" w:cs="Arial"/>
          <w:sz w:val="20"/>
          <w:szCs w:val="20"/>
        </w:rPr>
        <w:t xml:space="preserve">.  </w:t>
      </w:r>
      <w:r w:rsidRPr="00260C43">
        <w:rPr>
          <w:rFonts w:ascii="Arial" w:hAnsi="Arial" w:cs="Arial"/>
          <w:i/>
          <w:iCs/>
          <w:sz w:val="20"/>
          <w:szCs w:val="20"/>
        </w:rPr>
        <w:t>NDEP Guidelines for Digital Elevation Data</w:t>
      </w:r>
      <w:r w:rsidRPr="00260C43">
        <w:rPr>
          <w:rFonts w:ascii="Arial" w:hAnsi="Arial" w:cs="Arial"/>
          <w:sz w:val="20"/>
          <w:szCs w:val="20"/>
        </w:rPr>
        <w:t xml:space="preserve">, </w:t>
      </w:r>
      <w:hyperlink r:id="rId18" w:history="1">
        <w:r w:rsidRPr="00260C43">
          <w:rPr>
            <w:rStyle w:val="Hyperlink"/>
            <w:rFonts w:ascii="Arial" w:hAnsi="Arial" w:cs="Arial"/>
            <w:sz w:val="20"/>
            <w:szCs w:val="20"/>
          </w:rPr>
          <w:t>http://www.ndep.gov/NDEP_Elevation_Guidelines_Ver1_10May2004.pdf</w:t>
        </w:r>
      </w:hyperlink>
    </w:p>
    <w:p w:rsidR="0086569C" w:rsidRPr="00260C43" w:rsidRDefault="0086569C" w:rsidP="00563914">
      <w:pPr>
        <w:spacing w:after="0"/>
        <w:rPr>
          <w:rFonts w:ascii="Arial" w:hAnsi="Arial" w:cs="Arial"/>
          <w:sz w:val="20"/>
          <w:szCs w:val="20"/>
        </w:rPr>
      </w:pPr>
    </w:p>
    <w:p w:rsidR="0086569C" w:rsidRPr="00260C43" w:rsidRDefault="0086569C" w:rsidP="00563914">
      <w:pPr>
        <w:spacing w:after="0"/>
        <w:rPr>
          <w:rFonts w:ascii="Arial" w:hAnsi="Arial" w:cs="Arial"/>
          <w:sz w:val="20"/>
          <w:szCs w:val="20"/>
        </w:rPr>
      </w:pPr>
      <w:r w:rsidRPr="00260C43">
        <w:rPr>
          <w:rFonts w:ascii="Arial" w:hAnsi="Arial" w:cs="Arial"/>
          <w:sz w:val="20"/>
          <w:szCs w:val="20"/>
        </w:rPr>
        <w:lastRenderedPageBreak/>
        <w:t>National Geodetic Survey (NGS)</w:t>
      </w:r>
      <w:r w:rsidR="00FB5D73" w:rsidRPr="00260C43">
        <w:rPr>
          <w:rFonts w:ascii="Arial" w:hAnsi="Arial" w:cs="Arial"/>
          <w:sz w:val="20"/>
          <w:szCs w:val="20"/>
        </w:rPr>
        <w:t xml:space="preserve">.  </w:t>
      </w:r>
      <w:r w:rsidRPr="00260C43">
        <w:rPr>
          <w:rFonts w:ascii="Arial" w:hAnsi="Arial" w:cs="Arial"/>
          <w:sz w:val="20"/>
          <w:szCs w:val="20"/>
        </w:rPr>
        <w:t>November, 1997</w:t>
      </w:r>
      <w:r w:rsidR="00FB5D73" w:rsidRPr="00260C43">
        <w:rPr>
          <w:rFonts w:ascii="Arial" w:hAnsi="Arial" w:cs="Arial"/>
          <w:sz w:val="20"/>
          <w:szCs w:val="20"/>
        </w:rPr>
        <w:t xml:space="preserve">.  </w:t>
      </w:r>
      <w:r w:rsidRPr="00260C43">
        <w:rPr>
          <w:rFonts w:ascii="Arial" w:hAnsi="Arial" w:cs="Arial"/>
          <w:sz w:val="20"/>
          <w:szCs w:val="20"/>
        </w:rPr>
        <w:t>NOAA Technical Memorandum NOS NGS-58, V</w:t>
      </w:r>
      <w:r w:rsidR="00FB5D73" w:rsidRPr="00260C43">
        <w:rPr>
          <w:rFonts w:ascii="Arial" w:hAnsi="Arial" w:cs="Arial"/>
          <w:sz w:val="20"/>
          <w:szCs w:val="20"/>
        </w:rPr>
        <w:t xml:space="preserve">.  </w:t>
      </w:r>
      <w:r w:rsidRPr="00260C43">
        <w:rPr>
          <w:rFonts w:ascii="Arial" w:hAnsi="Arial" w:cs="Arial"/>
          <w:sz w:val="20"/>
          <w:szCs w:val="20"/>
        </w:rPr>
        <w:t xml:space="preserve">4.3:  Guidelines for Establishing GPS-Derived Ellipsoid Heights (Standards: 2 cm and 5 cm), </w:t>
      </w:r>
      <w:hyperlink r:id="rId19" w:history="1">
        <w:r w:rsidRPr="00260C43">
          <w:rPr>
            <w:rStyle w:val="Hyperlink"/>
            <w:rFonts w:ascii="Arial" w:hAnsi="Arial" w:cs="Arial"/>
            <w:sz w:val="20"/>
            <w:szCs w:val="20"/>
          </w:rPr>
          <w:t>https://www.ngs.noaa.gov/PUBS_LIB/NGS-58.html</w:t>
        </w:r>
      </w:hyperlink>
    </w:p>
    <w:p w:rsidR="0086569C" w:rsidRPr="00260C43" w:rsidRDefault="0086569C" w:rsidP="00563914">
      <w:pPr>
        <w:spacing w:after="0"/>
        <w:rPr>
          <w:rFonts w:ascii="Arial" w:hAnsi="Arial" w:cs="Arial"/>
          <w:sz w:val="20"/>
          <w:szCs w:val="20"/>
        </w:rPr>
      </w:pPr>
    </w:p>
    <w:p w:rsidR="0086569C" w:rsidRPr="00260C43" w:rsidRDefault="0086569C" w:rsidP="00A40EB1">
      <w:pPr>
        <w:rPr>
          <w:rFonts w:ascii="Arial" w:hAnsi="Arial" w:cs="Arial"/>
          <w:sz w:val="20"/>
          <w:szCs w:val="20"/>
        </w:rPr>
      </w:pPr>
      <w:r w:rsidRPr="00260C43">
        <w:rPr>
          <w:rFonts w:ascii="Arial" w:hAnsi="Arial" w:cs="Arial"/>
          <w:sz w:val="20"/>
          <w:szCs w:val="20"/>
        </w:rPr>
        <w:t>Additional informative references for other relevant and related guidelines and specifications are included in Annex A.</w:t>
      </w:r>
    </w:p>
    <w:p w:rsidR="0086569C" w:rsidRPr="00260C43" w:rsidRDefault="0086569C" w:rsidP="00A40EB1">
      <w:pPr>
        <w:rPr>
          <w:rFonts w:ascii="Arial" w:hAnsi="Arial" w:cs="Arial"/>
          <w:b/>
          <w:bCs/>
          <w:sz w:val="20"/>
          <w:szCs w:val="20"/>
        </w:rPr>
      </w:pPr>
      <w:r w:rsidRPr="00260C43">
        <w:rPr>
          <w:rFonts w:ascii="Arial" w:hAnsi="Arial" w:cs="Arial"/>
          <w:b/>
          <w:bCs/>
          <w:sz w:val="20"/>
          <w:szCs w:val="20"/>
        </w:rPr>
        <w:t>4</w:t>
      </w:r>
      <w:r w:rsidR="00FB5D73" w:rsidRPr="00260C43">
        <w:rPr>
          <w:rFonts w:ascii="Arial" w:hAnsi="Arial" w:cs="Arial"/>
          <w:b/>
          <w:bCs/>
          <w:sz w:val="20"/>
          <w:szCs w:val="20"/>
        </w:rPr>
        <w:t xml:space="preserve">.  </w:t>
      </w:r>
      <w:r w:rsidRPr="00260C43">
        <w:rPr>
          <w:rFonts w:ascii="Arial" w:hAnsi="Arial" w:cs="Arial"/>
          <w:b/>
          <w:bCs/>
          <w:sz w:val="20"/>
          <w:szCs w:val="20"/>
        </w:rPr>
        <w:t>Authority</w:t>
      </w:r>
    </w:p>
    <w:p w:rsidR="0086569C" w:rsidRPr="00260C43" w:rsidRDefault="00AD7364" w:rsidP="00E82974">
      <w:pPr>
        <w:rPr>
          <w:rStyle w:val="Hyperlink"/>
          <w:rFonts w:ascii="Arial" w:hAnsi="Arial" w:cs="Arial"/>
          <w:color w:val="auto"/>
          <w:sz w:val="20"/>
          <w:szCs w:val="20"/>
          <w:u w:val="none"/>
        </w:rPr>
      </w:pPr>
      <w:r w:rsidRPr="00260C43">
        <w:rPr>
          <w:rFonts w:ascii="Arial" w:hAnsi="Arial" w:cs="Arial"/>
          <w:sz w:val="20"/>
          <w:szCs w:val="20"/>
        </w:rPr>
        <w:t>The responsible organization for preparing, maintaining, and coordinating work on this guideline is the American Society for Photogrammetry and Remote Sensing (ASPRS), Map Accuracy Standards Working Group, a joint committee formed by the Photogrammetric Applications Division, Primary Data Acquisition Division and Lidar Division</w:t>
      </w:r>
      <w:r w:rsidR="00FB5D73" w:rsidRPr="00260C43">
        <w:rPr>
          <w:rFonts w:ascii="Arial" w:hAnsi="Arial" w:cs="Arial"/>
          <w:sz w:val="20"/>
          <w:szCs w:val="20"/>
        </w:rPr>
        <w:t xml:space="preserve">.  </w:t>
      </w:r>
      <w:r w:rsidR="0086569C" w:rsidRPr="00260C43">
        <w:rPr>
          <w:rFonts w:ascii="Arial" w:hAnsi="Arial" w:cs="Arial"/>
          <w:sz w:val="20"/>
          <w:szCs w:val="20"/>
        </w:rPr>
        <w:t>For further information, contact the Division Directors using the contact information posted on the APSRS web-site, www.asprs.org.</w:t>
      </w:r>
    </w:p>
    <w:p w:rsidR="0086569C" w:rsidRPr="00260C43" w:rsidRDefault="0086569C" w:rsidP="00CA6958">
      <w:pPr>
        <w:rPr>
          <w:rFonts w:ascii="Arial" w:hAnsi="Arial" w:cs="Arial"/>
          <w:b/>
          <w:bCs/>
          <w:sz w:val="20"/>
          <w:szCs w:val="20"/>
        </w:rPr>
      </w:pPr>
      <w:r w:rsidRPr="00260C43">
        <w:rPr>
          <w:rFonts w:ascii="Arial" w:hAnsi="Arial" w:cs="Arial"/>
          <w:b/>
          <w:bCs/>
          <w:sz w:val="20"/>
          <w:szCs w:val="20"/>
        </w:rPr>
        <w:t>5</w:t>
      </w:r>
      <w:r w:rsidR="00FB5D73" w:rsidRPr="00260C43">
        <w:rPr>
          <w:rFonts w:ascii="Arial" w:hAnsi="Arial" w:cs="Arial"/>
          <w:b/>
          <w:bCs/>
          <w:sz w:val="20"/>
          <w:szCs w:val="20"/>
        </w:rPr>
        <w:t xml:space="preserve">.  </w:t>
      </w:r>
      <w:r w:rsidRPr="00260C43">
        <w:rPr>
          <w:rFonts w:ascii="Arial" w:hAnsi="Arial" w:cs="Arial"/>
          <w:b/>
          <w:bCs/>
          <w:sz w:val="20"/>
          <w:szCs w:val="20"/>
        </w:rPr>
        <w:t xml:space="preserve">Terms and </w:t>
      </w:r>
      <w:r w:rsidR="007C2AE8" w:rsidRPr="00260C43">
        <w:rPr>
          <w:rFonts w:ascii="Arial" w:hAnsi="Arial" w:cs="Arial"/>
          <w:b/>
          <w:bCs/>
          <w:sz w:val="20"/>
          <w:szCs w:val="20"/>
        </w:rPr>
        <w:t>d</w:t>
      </w:r>
      <w:r w:rsidRPr="00260C43">
        <w:rPr>
          <w:rFonts w:ascii="Arial" w:hAnsi="Arial" w:cs="Arial"/>
          <w:b/>
          <w:bCs/>
          <w:sz w:val="20"/>
          <w:szCs w:val="20"/>
        </w:rPr>
        <w:t>efinitions</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absolute accuracy – </w:t>
      </w:r>
      <w:r w:rsidRPr="00260C43">
        <w:rPr>
          <w:rFonts w:ascii="Arial" w:hAnsi="Arial" w:cs="Arial"/>
          <w:sz w:val="20"/>
          <w:szCs w:val="20"/>
        </w:rPr>
        <w:t>A measure that accounts for all systematic and random errors in a data set.</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accuracy </w:t>
      </w:r>
      <w:r w:rsidRPr="00260C43">
        <w:rPr>
          <w:rFonts w:ascii="Arial" w:hAnsi="Arial" w:cs="Arial"/>
          <w:sz w:val="20"/>
          <w:szCs w:val="20"/>
        </w:rPr>
        <w:t xml:space="preserve">– The closeness of an estimated value (for example, measured or computed) to a standard or accepted (true) value of a particular quantity. Not to be confused with </w:t>
      </w:r>
      <w:r w:rsidRPr="00260C43">
        <w:rPr>
          <w:rFonts w:ascii="Arial" w:hAnsi="Arial" w:cs="Arial"/>
          <w:i/>
          <w:sz w:val="20"/>
          <w:szCs w:val="20"/>
        </w:rPr>
        <w:t>precision</w:t>
      </w:r>
      <w:r w:rsidRPr="00260C43">
        <w:rPr>
          <w:rFonts w:ascii="Arial" w:hAnsi="Arial" w:cs="Arial"/>
          <w:sz w:val="20"/>
          <w:szCs w:val="20"/>
        </w:rPr>
        <w:t>.</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bias – </w:t>
      </w:r>
      <w:r w:rsidRPr="00260C43">
        <w:rPr>
          <w:rFonts w:ascii="Arial" w:hAnsi="Arial" w:cs="Arial"/>
          <w:sz w:val="20"/>
          <w:szCs w:val="20"/>
        </w:rPr>
        <w:t>A systematic error inherent in measurements due to some deficiency in the measurement process or subsequent processing.</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blunder – </w:t>
      </w:r>
      <w:r w:rsidRPr="00260C43">
        <w:rPr>
          <w:rFonts w:ascii="Arial" w:hAnsi="Arial" w:cs="Arial"/>
          <w:sz w:val="20"/>
          <w:szCs w:val="20"/>
        </w:rPr>
        <w:t>A mistake resulting from carelessness or negligence.</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confidence level – </w:t>
      </w:r>
      <w:r w:rsidRPr="00260C43">
        <w:rPr>
          <w:rFonts w:ascii="Arial" w:hAnsi="Arial" w:cs="Arial"/>
          <w:sz w:val="20"/>
          <w:szCs w:val="20"/>
        </w:rPr>
        <w:t>The percentage of points within a data set that are estimated to meet the stated accuracy; e.g., accuracy reported at the 95% confidence level means that 95% of the positions in the data set will have an error with respect to true ground position that are equal to or smaller than the reported accuracy value.</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consolidated </w:t>
      </w:r>
      <w:r w:rsidR="002741C7" w:rsidRPr="00260C43">
        <w:rPr>
          <w:rFonts w:ascii="Arial" w:hAnsi="Arial" w:cs="Arial"/>
          <w:i/>
          <w:iCs/>
          <w:sz w:val="20"/>
          <w:szCs w:val="20"/>
        </w:rPr>
        <w:t>v</w:t>
      </w:r>
      <w:r w:rsidRPr="00260C43">
        <w:rPr>
          <w:rFonts w:ascii="Arial" w:hAnsi="Arial" w:cs="Arial"/>
          <w:i/>
          <w:iCs/>
          <w:sz w:val="20"/>
          <w:szCs w:val="20"/>
        </w:rPr>
        <w:t xml:space="preserve">ertical </w:t>
      </w:r>
      <w:r w:rsidR="002741C7" w:rsidRPr="00260C43">
        <w:rPr>
          <w:rFonts w:ascii="Arial" w:hAnsi="Arial" w:cs="Arial"/>
          <w:i/>
          <w:iCs/>
          <w:sz w:val="20"/>
          <w:szCs w:val="20"/>
        </w:rPr>
        <w:t>a</w:t>
      </w:r>
      <w:r w:rsidRPr="00260C43">
        <w:rPr>
          <w:rFonts w:ascii="Arial" w:hAnsi="Arial" w:cs="Arial"/>
          <w:i/>
          <w:iCs/>
          <w:sz w:val="20"/>
          <w:szCs w:val="20"/>
        </w:rPr>
        <w:t xml:space="preserve">ccuracy (CVA) </w:t>
      </w:r>
      <w:r w:rsidRPr="00260C43">
        <w:rPr>
          <w:rFonts w:ascii="Arial" w:hAnsi="Arial" w:cs="Arial"/>
          <w:sz w:val="20"/>
          <w:szCs w:val="20"/>
        </w:rPr>
        <w:t>– Replaced by the term Vegetated Vertical Accuracy (VVA) in this standard, CVA is the term used by the NDEP guidelines for vertical accuracy at the 95</w:t>
      </w:r>
      <w:r w:rsidRPr="00260C43">
        <w:rPr>
          <w:rFonts w:ascii="Arial" w:hAnsi="Arial" w:cs="Arial"/>
          <w:sz w:val="20"/>
          <w:szCs w:val="20"/>
          <w:vertAlign w:val="superscript"/>
        </w:rPr>
        <w:t>th</w:t>
      </w:r>
      <w:r w:rsidRPr="00260C43">
        <w:rPr>
          <w:rFonts w:ascii="Arial" w:hAnsi="Arial" w:cs="Arial"/>
          <w:sz w:val="20"/>
          <w:szCs w:val="20"/>
        </w:rPr>
        <w:t xml:space="preserve"> percentile in all land cover categories combined.  </w:t>
      </w:r>
    </w:p>
    <w:p w:rsidR="0050717A" w:rsidRPr="00260C43" w:rsidDel="00F32404" w:rsidRDefault="0050717A" w:rsidP="0050717A">
      <w:pPr>
        <w:rPr>
          <w:rFonts w:ascii="Arial" w:hAnsi="Arial" w:cs="Arial"/>
          <w:i/>
          <w:iCs/>
          <w:sz w:val="20"/>
          <w:szCs w:val="20"/>
        </w:rPr>
      </w:pPr>
      <w:r w:rsidRPr="00260C43">
        <w:rPr>
          <w:rFonts w:ascii="Arial" w:hAnsi="Arial" w:cs="Arial"/>
          <w:i/>
          <w:iCs/>
          <w:sz w:val="20"/>
          <w:szCs w:val="20"/>
        </w:rPr>
        <w:t xml:space="preserve">fundamental </w:t>
      </w:r>
      <w:r w:rsidR="002741C7" w:rsidRPr="00260C43">
        <w:rPr>
          <w:rFonts w:ascii="Arial" w:hAnsi="Arial" w:cs="Arial"/>
          <w:i/>
          <w:iCs/>
          <w:sz w:val="20"/>
          <w:szCs w:val="20"/>
        </w:rPr>
        <w:t>v</w:t>
      </w:r>
      <w:r w:rsidRPr="00260C43">
        <w:rPr>
          <w:rFonts w:ascii="Arial" w:hAnsi="Arial" w:cs="Arial"/>
          <w:i/>
          <w:iCs/>
          <w:sz w:val="20"/>
          <w:szCs w:val="20"/>
        </w:rPr>
        <w:t xml:space="preserve">ertical </w:t>
      </w:r>
      <w:r w:rsidR="002741C7" w:rsidRPr="00260C43">
        <w:rPr>
          <w:rFonts w:ascii="Arial" w:hAnsi="Arial" w:cs="Arial"/>
          <w:i/>
          <w:iCs/>
          <w:sz w:val="20"/>
          <w:szCs w:val="20"/>
        </w:rPr>
        <w:t>a</w:t>
      </w:r>
      <w:r w:rsidRPr="00260C43">
        <w:rPr>
          <w:rFonts w:ascii="Arial" w:hAnsi="Arial" w:cs="Arial"/>
          <w:i/>
          <w:iCs/>
          <w:sz w:val="20"/>
          <w:szCs w:val="20"/>
        </w:rPr>
        <w:t xml:space="preserve">ccuracy (FVA) </w:t>
      </w:r>
      <w:r w:rsidRPr="00260C43">
        <w:rPr>
          <w:rFonts w:ascii="Arial" w:hAnsi="Arial" w:cs="Arial"/>
          <w:sz w:val="20"/>
          <w:szCs w:val="20"/>
        </w:rPr>
        <w:t>– Replaced by the term Non-vegetated Vertical Accuracy (NVA), in this standard, FVA is the term used by the NDEP guidelines for vertical accuracy at the 95% confidence level in open terrain only where errors should approximate a normal error distribution.</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ground sample distance (GSD) </w:t>
      </w:r>
      <w:r w:rsidRPr="00260C43">
        <w:rPr>
          <w:rFonts w:ascii="Arial" w:hAnsi="Arial" w:cs="Arial"/>
          <w:bCs/>
          <w:i/>
          <w:iCs/>
          <w:sz w:val="20"/>
          <w:szCs w:val="20"/>
        </w:rPr>
        <w:t xml:space="preserve">– </w:t>
      </w:r>
      <w:r w:rsidRPr="00260C43">
        <w:rPr>
          <w:rFonts w:ascii="Arial" w:hAnsi="Arial" w:cs="Arial"/>
          <w:sz w:val="20"/>
          <w:szCs w:val="20"/>
        </w:rPr>
        <w:t>The linear dimension of a sample pixel’s footprint on the ground.  Within this document GSD is used when referring to the collection GSD of the raw image, assuming near-vertical imagery.  The actual GSD of each pixel is not uniform throughout the raw image and varies significantly with terrain height and other factors.  Within this document, GSD is assumed to be the value computed using the calibrated camera focal length and camera height above average horizontal terrain.</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horizontal accuracy </w:t>
      </w:r>
      <w:r w:rsidRPr="00260C43">
        <w:rPr>
          <w:rFonts w:ascii="Arial" w:hAnsi="Arial" w:cs="Arial"/>
          <w:sz w:val="20"/>
          <w:szCs w:val="20"/>
        </w:rPr>
        <w:sym w:font="Symbol" w:char="F02D"/>
      </w:r>
      <w:r w:rsidRPr="00260C43">
        <w:rPr>
          <w:rFonts w:ascii="Arial" w:hAnsi="Arial" w:cs="Arial"/>
          <w:sz w:val="20"/>
          <w:szCs w:val="20"/>
        </w:rPr>
        <w:t xml:space="preserve"> The horizontal (radial) component of the positional accuracy of a data</w:t>
      </w:r>
      <w:ins w:id="12" w:author="Christy-Ann Archuleta" w:date="2014-08-01T12:14:00Z">
        <w:r w:rsidR="00E74FEB">
          <w:rPr>
            <w:rFonts w:ascii="Arial" w:hAnsi="Arial" w:cs="Arial"/>
            <w:sz w:val="20"/>
            <w:szCs w:val="20"/>
          </w:rPr>
          <w:t xml:space="preserve"> </w:t>
        </w:r>
      </w:ins>
      <w:r w:rsidRPr="00260C43">
        <w:rPr>
          <w:rFonts w:ascii="Arial" w:hAnsi="Arial" w:cs="Arial"/>
          <w:sz w:val="20"/>
          <w:szCs w:val="20"/>
        </w:rPr>
        <w:t>set with respect to a horizontal datum, at a specified confidence level.</w:t>
      </w:r>
    </w:p>
    <w:p w:rsidR="0050717A" w:rsidRPr="00260C43" w:rsidRDefault="0050717A" w:rsidP="0050717A">
      <w:pPr>
        <w:spacing w:before="240" w:after="120"/>
        <w:rPr>
          <w:rFonts w:ascii="Arial" w:hAnsi="Arial" w:cs="Arial"/>
          <w:sz w:val="20"/>
          <w:szCs w:val="20"/>
        </w:rPr>
      </w:pPr>
      <w:r w:rsidRPr="00260C43">
        <w:rPr>
          <w:rFonts w:ascii="Arial" w:hAnsi="Arial" w:cs="Arial"/>
          <w:i/>
          <w:sz w:val="20"/>
          <w:szCs w:val="20"/>
        </w:rPr>
        <w:t xml:space="preserve">kurtosis </w:t>
      </w:r>
      <w:r w:rsidRPr="00260C43">
        <w:rPr>
          <w:rFonts w:ascii="Arial" w:hAnsi="Arial" w:cs="Arial"/>
          <w:sz w:val="20"/>
          <w:szCs w:val="20"/>
        </w:rPr>
        <w:t>–</w:t>
      </w:r>
      <w:r w:rsidRPr="00260C43">
        <w:rPr>
          <w:rFonts w:ascii="Arial" w:hAnsi="Arial" w:cs="Arial"/>
          <w:b/>
          <w:i/>
          <w:sz w:val="20"/>
          <w:szCs w:val="20"/>
        </w:rPr>
        <w:t xml:space="preserve"> </w:t>
      </w:r>
      <w:r w:rsidRPr="00260C43">
        <w:rPr>
          <w:rFonts w:ascii="Arial" w:hAnsi="Arial" w:cs="Arial"/>
          <w:sz w:val="20"/>
          <w:szCs w:val="20"/>
        </w:rPr>
        <w:t xml:space="preserve">The measure of relative “peakedness” or flatness of a distribution compared with a normally distributed data set.  Positive kurtosis indicates a relatively peaked distribution near the mean while negative kurtosis indicates a flat distribution near the mean.  </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local accuracy </w:t>
      </w:r>
      <w:r w:rsidRPr="00260C43">
        <w:rPr>
          <w:rFonts w:ascii="Arial" w:hAnsi="Arial" w:cs="Arial"/>
          <w:sz w:val="20"/>
          <w:szCs w:val="20"/>
        </w:rPr>
        <w:t>– The uncertainty in the coordinates of points with respect to coordinates of other directly connected, adjacent points at the 95% confidence level.</w:t>
      </w:r>
    </w:p>
    <w:p w:rsidR="0050717A" w:rsidRPr="00260C43" w:rsidRDefault="0050717A" w:rsidP="0050717A">
      <w:pPr>
        <w:spacing w:before="240" w:after="120"/>
        <w:rPr>
          <w:rFonts w:ascii="Arial" w:hAnsi="Arial" w:cs="Arial"/>
          <w:sz w:val="20"/>
          <w:szCs w:val="20"/>
        </w:rPr>
      </w:pPr>
      <w:r w:rsidRPr="00260C43">
        <w:rPr>
          <w:rFonts w:ascii="Arial" w:hAnsi="Arial" w:cs="Arial"/>
          <w:i/>
          <w:sz w:val="20"/>
          <w:szCs w:val="20"/>
        </w:rPr>
        <w:lastRenderedPageBreak/>
        <w:t xml:space="preserve">mean error </w:t>
      </w:r>
      <w:r w:rsidRPr="00260C43">
        <w:rPr>
          <w:rFonts w:ascii="Arial" w:hAnsi="Arial" w:cs="Arial"/>
          <w:sz w:val="20"/>
          <w:szCs w:val="20"/>
        </w:rPr>
        <w:t>–</w:t>
      </w:r>
      <w:r w:rsidRPr="00260C43">
        <w:rPr>
          <w:rFonts w:ascii="Arial" w:hAnsi="Arial" w:cs="Arial"/>
          <w:i/>
          <w:sz w:val="20"/>
          <w:szCs w:val="20"/>
        </w:rPr>
        <w:t xml:space="preserve"> </w:t>
      </w:r>
      <w:r w:rsidRPr="00260C43">
        <w:rPr>
          <w:rFonts w:ascii="Arial" w:hAnsi="Arial" w:cs="Arial"/>
          <w:b/>
          <w:sz w:val="20"/>
          <w:szCs w:val="20"/>
        </w:rPr>
        <w:t xml:space="preserve"> </w:t>
      </w:r>
      <w:r w:rsidRPr="00260C43">
        <w:rPr>
          <w:rFonts w:ascii="Arial" w:hAnsi="Arial" w:cs="Arial"/>
          <w:sz w:val="20"/>
          <w:szCs w:val="20"/>
        </w:rPr>
        <w:t>The average error in a set of values, obtained by adding all errors (in x, y or z) together and then dividing by the total number of errors for that dimension.</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network accuracy </w:t>
      </w:r>
      <w:r w:rsidRPr="00260C43">
        <w:rPr>
          <w:rFonts w:ascii="Arial" w:hAnsi="Arial" w:cs="Arial"/>
          <w:sz w:val="20"/>
          <w:szCs w:val="20"/>
        </w:rPr>
        <w:t>– The uncertainty in the coordinates of mapped points with respect to the geodetic datum at the 95% confidence level.</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non-vegetated vertical accuracy (NVA) – </w:t>
      </w:r>
      <w:r w:rsidRPr="00260C43">
        <w:rPr>
          <w:rFonts w:ascii="Arial" w:hAnsi="Arial" w:cs="Arial"/>
          <w:sz w:val="20"/>
          <w:szCs w:val="20"/>
        </w:rPr>
        <w:t>The vertical accuracy at the 95% confidence level in non-vegetated open terrain, where errors should approximate a normal distribution.</w:t>
      </w:r>
    </w:p>
    <w:p w:rsidR="0050717A" w:rsidRPr="00260C43" w:rsidRDefault="0050717A" w:rsidP="0050717A">
      <w:pPr>
        <w:autoSpaceDE w:val="0"/>
        <w:autoSpaceDN w:val="0"/>
        <w:rPr>
          <w:rFonts w:ascii="Arial" w:hAnsi="Arial" w:cs="Arial"/>
          <w:bCs/>
          <w:sz w:val="20"/>
          <w:szCs w:val="20"/>
        </w:rPr>
      </w:pPr>
      <w:r w:rsidRPr="00260C43">
        <w:rPr>
          <w:rFonts w:ascii="Arial" w:hAnsi="Arial" w:cs="Arial"/>
          <w:i/>
          <w:sz w:val="20"/>
          <w:szCs w:val="20"/>
        </w:rPr>
        <w:t>percentile</w:t>
      </w:r>
      <w:r w:rsidRPr="00260C43">
        <w:rPr>
          <w:rFonts w:ascii="Arial" w:hAnsi="Arial" w:cs="Arial"/>
          <w:sz w:val="20"/>
          <w:szCs w:val="20"/>
        </w:rPr>
        <w:t xml:space="preserve"> – A measure used in statistics indicating the value below which a given percentage of observations </w:t>
      </w:r>
      <w:r w:rsidR="001A2C81" w:rsidRPr="00260C43">
        <w:rPr>
          <w:rFonts w:ascii="Arial" w:hAnsi="Arial" w:cs="Arial"/>
          <w:sz w:val="20"/>
          <w:szCs w:val="20"/>
        </w:rPr>
        <w:t xml:space="preserve">(absolute values of errors) </w:t>
      </w:r>
      <w:r w:rsidRPr="00260C43">
        <w:rPr>
          <w:rFonts w:ascii="Arial" w:hAnsi="Arial" w:cs="Arial"/>
          <w:sz w:val="20"/>
          <w:szCs w:val="20"/>
        </w:rPr>
        <w:t>in a group of observations fall.  For example, the 95th percentile is the value (or score) below which 95 percent of the observations may be found.</w:t>
      </w:r>
      <w:r w:rsidRPr="00260C43">
        <w:rPr>
          <w:rFonts w:ascii="Arial" w:hAnsi="Arial" w:cs="Arial"/>
          <w:bCs/>
          <w:sz w:val="20"/>
          <w:szCs w:val="20"/>
        </w:rPr>
        <w:t xml:space="preserve"> </w:t>
      </w:r>
    </w:p>
    <w:p w:rsidR="0050717A" w:rsidRPr="00260C43" w:rsidRDefault="0050717A" w:rsidP="0050717A">
      <w:pPr>
        <w:spacing w:before="240" w:after="120"/>
        <w:rPr>
          <w:rFonts w:ascii="Arial" w:hAnsi="Arial" w:cs="Arial"/>
          <w:i/>
          <w:sz w:val="20"/>
          <w:szCs w:val="20"/>
        </w:rPr>
      </w:pPr>
      <w:r w:rsidRPr="00260C43">
        <w:rPr>
          <w:rFonts w:ascii="Arial" w:hAnsi="Arial" w:cs="Arial"/>
          <w:i/>
          <w:sz w:val="20"/>
          <w:szCs w:val="20"/>
        </w:rPr>
        <w:t xml:space="preserve">precision (repeatability) – </w:t>
      </w:r>
      <w:r w:rsidRPr="00260C43">
        <w:rPr>
          <w:rFonts w:ascii="Arial" w:hAnsi="Arial" w:cs="Arial"/>
          <w:sz w:val="20"/>
          <w:szCs w:val="20"/>
        </w:rPr>
        <w:t>The closeness with which measurements agree with each other, even though they may all contain a systematic bias.</w:t>
      </w:r>
    </w:p>
    <w:p w:rsidR="0050717A" w:rsidRPr="00260C43" w:rsidRDefault="0050717A" w:rsidP="0050717A">
      <w:pPr>
        <w:rPr>
          <w:rFonts w:ascii="Arial" w:hAnsi="Arial" w:cs="Arial"/>
          <w:sz w:val="20"/>
          <w:szCs w:val="20"/>
        </w:rPr>
      </w:pPr>
      <w:r w:rsidRPr="00260C43">
        <w:rPr>
          <w:rFonts w:ascii="Arial" w:hAnsi="Arial" w:cs="Arial"/>
          <w:i/>
          <w:iCs/>
          <w:sz w:val="20"/>
          <w:szCs w:val="20"/>
        </w:rPr>
        <w:t>pixel resolution or pixel size –</w:t>
      </w:r>
      <w:r w:rsidRPr="00260C43">
        <w:rPr>
          <w:rFonts w:ascii="Arial" w:hAnsi="Arial" w:cs="Arial"/>
          <w:sz w:val="20"/>
          <w:szCs w:val="20"/>
        </w:rPr>
        <w:t xml:space="preserve"> As used within this document, pixel size is the ground size of a pixel in a digital orthoimagery product, after all rectifications and resampling procedures.  </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positional error – </w:t>
      </w:r>
      <w:r w:rsidRPr="00260C43">
        <w:rPr>
          <w:rFonts w:ascii="Arial" w:hAnsi="Arial" w:cs="Arial"/>
          <w:sz w:val="20"/>
          <w:szCs w:val="20"/>
        </w:rPr>
        <w:t>The difference between data set coordinate values and coordinate values from an independent source of higher accuracy for identical points.</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positional accuracy – </w:t>
      </w:r>
      <w:r w:rsidRPr="00260C43">
        <w:rPr>
          <w:rFonts w:ascii="Arial" w:hAnsi="Arial" w:cs="Arial"/>
          <w:sz w:val="20"/>
          <w:szCs w:val="20"/>
        </w:rPr>
        <w:t>The accuracy at the 95% confidence level of the position of features, including horizontal and vertical positions, with respect to horizontal and vertical datums.</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relative accuracy – </w:t>
      </w:r>
      <w:r w:rsidRPr="00260C43">
        <w:rPr>
          <w:rFonts w:ascii="Arial" w:hAnsi="Arial" w:cs="Arial"/>
          <w:sz w:val="20"/>
          <w:szCs w:val="20"/>
        </w:rPr>
        <w:t xml:space="preserve">A measure of variation in point-to-point accuracy in a data set.  </w:t>
      </w:r>
    </w:p>
    <w:p w:rsidR="0050717A" w:rsidRPr="00260C43" w:rsidRDefault="0050717A" w:rsidP="0050717A">
      <w:pPr>
        <w:rPr>
          <w:rFonts w:ascii="Arial" w:hAnsi="Arial" w:cs="Arial"/>
          <w:sz w:val="20"/>
          <w:szCs w:val="20"/>
        </w:rPr>
      </w:pPr>
      <w:r w:rsidRPr="00260C43">
        <w:rPr>
          <w:rFonts w:ascii="Arial" w:hAnsi="Arial" w:cs="Arial"/>
          <w:i/>
          <w:iCs/>
          <w:sz w:val="20"/>
          <w:szCs w:val="20"/>
        </w:rPr>
        <w:t>resolution</w:t>
      </w:r>
      <w:r w:rsidRPr="00260C43">
        <w:rPr>
          <w:rFonts w:ascii="Arial" w:hAnsi="Arial" w:cs="Arial"/>
          <w:sz w:val="20"/>
          <w:szCs w:val="20"/>
        </w:rPr>
        <w:t xml:space="preserve"> – The smallest unit a sensor can detect or the smallest unit an orthoimage depicts.  The degree of fineness to which a measurement can be made.</w:t>
      </w:r>
    </w:p>
    <w:p w:rsidR="0050717A" w:rsidRPr="00260C43" w:rsidRDefault="0050717A" w:rsidP="0050717A">
      <w:pPr>
        <w:rPr>
          <w:rFonts w:ascii="Arial" w:hAnsi="Arial" w:cs="Arial"/>
          <w:sz w:val="20"/>
          <w:szCs w:val="20"/>
        </w:rPr>
      </w:pPr>
      <w:r w:rsidRPr="00260C43">
        <w:rPr>
          <w:rFonts w:ascii="Arial" w:hAnsi="Arial" w:cs="Arial"/>
          <w:i/>
          <w:iCs/>
          <w:sz w:val="20"/>
          <w:szCs w:val="20"/>
        </w:rPr>
        <w:t>root-mean-square error (RMSE) –</w:t>
      </w:r>
      <w:r w:rsidRPr="00260C43">
        <w:rPr>
          <w:rFonts w:ascii="Arial" w:hAnsi="Arial" w:cs="Arial"/>
          <w:sz w:val="20"/>
          <w:szCs w:val="20"/>
        </w:rPr>
        <w:t xml:space="preserve"> The square root of the average of the set of squared differences between data set coordinate values and coordinate values from an independent source of higher accuracy for identical points.</w:t>
      </w:r>
    </w:p>
    <w:p w:rsidR="0050717A" w:rsidRPr="00260C43" w:rsidRDefault="0050717A" w:rsidP="0050717A">
      <w:pPr>
        <w:rPr>
          <w:rFonts w:ascii="Arial" w:hAnsi="Arial" w:cs="Arial"/>
          <w:sz w:val="20"/>
          <w:szCs w:val="20"/>
        </w:rPr>
      </w:pPr>
      <w:r w:rsidRPr="00260C43">
        <w:rPr>
          <w:rFonts w:ascii="Arial" w:hAnsi="Arial" w:cs="Arial"/>
          <w:i/>
          <w:sz w:val="20"/>
          <w:szCs w:val="20"/>
        </w:rPr>
        <w:t xml:space="preserve">skew </w:t>
      </w:r>
      <w:r w:rsidRPr="00260C43">
        <w:rPr>
          <w:rFonts w:ascii="Arial" w:hAnsi="Arial" w:cs="Arial"/>
          <w:i/>
          <w:iCs/>
          <w:sz w:val="20"/>
          <w:szCs w:val="20"/>
        </w:rPr>
        <w:t>–</w:t>
      </w:r>
      <w:r w:rsidRPr="00260C43">
        <w:rPr>
          <w:rFonts w:ascii="Arial" w:hAnsi="Arial" w:cs="Arial"/>
          <w:b/>
          <w:sz w:val="20"/>
          <w:szCs w:val="20"/>
        </w:rPr>
        <w:t xml:space="preserve"> </w:t>
      </w:r>
      <w:r w:rsidRPr="00260C43">
        <w:rPr>
          <w:rFonts w:ascii="Arial" w:hAnsi="Arial" w:cs="Arial"/>
          <w:sz w:val="20"/>
          <w:szCs w:val="20"/>
        </w:rPr>
        <w:t>A measure of symmetry or asymmetry within a data set.  Symmetric data will have skewness towards zero.</w:t>
      </w:r>
    </w:p>
    <w:p w:rsidR="0050717A" w:rsidRPr="00260C43" w:rsidRDefault="0050717A" w:rsidP="0050717A">
      <w:pPr>
        <w:rPr>
          <w:rFonts w:ascii="Arial" w:hAnsi="Arial" w:cs="Arial"/>
          <w:sz w:val="20"/>
          <w:szCs w:val="20"/>
        </w:rPr>
      </w:pPr>
      <w:r w:rsidRPr="00260C43">
        <w:rPr>
          <w:rFonts w:ascii="Arial" w:hAnsi="Arial" w:cs="Arial"/>
          <w:i/>
          <w:sz w:val="20"/>
          <w:szCs w:val="20"/>
        </w:rPr>
        <w:t>standard deviation</w:t>
      </w:r>
      <w:r w:rsidRPr="00260C43">
        <w:rPr>
          <w:rFonts w:ascii="Arial" w:hAnsi="Arial" w:cs="Arial"/>
          <w:sz w:val="20"/>
          <w:szCs w:val="20"/>
        </w:rPr>
        <w:t xml:space="preserve"> – A measure of spread or dispersion of a sample of errors around the sample mean error.  It is a measure of precision, rather than accuracy; the standard deviation does not account for uncorrected systematic errors.</w:t>
      </w:r>
    </w:p>
    <w:p w:rsidR="0050717A" w:rsidRPr="00260C43" w:rsidRDefault="002741C7" w:rsidP="0050717A">
      <w:pPr>
        <w:rPr>
          <w:rFonts w:ascii="Arial" w:hAnsi="Arial" w:cs="Arial"/>
          <w:sz w:val="20"/>
          <w:szCs w:val="20"/>
        </w:rPr>
      </w:pPr>
      <w:r w:rsidRPr="00260C43">
        <w:rPr>
          <w:rFonts w:ascii="Arial" w:eastAsiaTheme="minorEastAsia" w:hAnsi="Arial" w:cs="Arial"/>
          <w:i/>
          <w:sz w:val="20"/>
          <w:szCs w:val="20"/>
        </w:rPr>
        <w:t>s</w:t>
      </w:r>
      <w:r w:rsidR="0050717A" w:rsidRPr="00260C43">
        <w:rPr>
          <w:rFonts w:ascii="Arial" w:eastAsiaTheme="minorEastAsia" w:hAnsi="Arial" w:cs="Arial"/>
          <w:i/>
          <w:sz w:val="20"/>
          <w:szCs w:val="20"/>
        </w:rPr>
        <w:t xml:space="preserve">upplemental </w:t>
      </w:r>
      <w:r w:rsidRPr="00260C43">
        <w:rPr>
          <w:rFonts w:ascii="Arial" w:eastAsiaTheme="minorEastAsia" w:hAnsi="Arial" w:cs="Arial"/>
          <w:i/>
          <w:sz w:val="20"/>
          <w:szCs w:val="20"/>
        </w:rPr>
        <w:t>v</w:t>
      </w:r>
      <w:r w:rsidR="0050717A" w:rsidRPr="00260C43">
        <w:rPr>
          <w:rFonts w:ascii="Arial" w:eastAsiaTheme="minorEastAsia" w:hAnsi="Arial" w:cs="Arial"/>
          <w:i/>
          <w:sz w:val="20"/>
          <w:szCs w:val="20"/>
        </w:rPr>
        <w:t xml:space="preserve">ertical </w:t>
      </w:r>
      <w:r w:rsidRPr="00260C43">
        <w:rPr>
          <w:rFonts w:ascii="Arial" w:eastAsiaTheme="minorEastAsia" w:hAnsi="Arial" w:cs="Arial"/>
          <w:i/>
          <w:sz w:val="20"/>
          <w:szCs w:val="20"/>
        </w:rPr>
        <w:t>a</w:t>
      </w:r>
      <w:r w:rsidR="0050717A" w:rsidRPr="00260C43">
        <w:rPr>
          <w:rFonts w:ascii="Arial" w:eastAsiaTheme="minorEastAsia" w:hAnsi="Arial" w:cs="Arial"/>
          <w:i/>
          <w:sz w:val="20"/>
          <w:szCs w:val="20"/>
        </w:rPr>
        <w:t xml:space="preserve">ccuracy (SVA) – </w:t>
      </w:r>
      <w:r w:rsidR="0050717A" w:rsidRPr="00260C43">
        <w:rPr>
          <w:rFonts w:ascii="Arial" w:eastAsiaTheme="minorEastAsia" w:hAnsi="Arial" w:cs="Arial"/>
          <w:sz w:val="20"/>
          <w:szCs w:val="20"/>
        </w:rPr>
        <w:t xml:space="preserve"> Merged into the Vegetated Vertical Accuracy (VVA) in this standard, SVA is the NDEP guidelines term for reporting the vertical accuracy at the 95</w:t>
      </w:r>
      <w:r w:rsidR="0050717A" w:rsidRPr="00260C43">
        <w:rPr>
          <w:rFonts w:ascii="Arial" w:eastAsiaTheme="minorEastAsia" w:hAnsi="Arial" w:cs="Arial"/>
          <w:sz w:val="20"/>
          <w:szCs w:val="20"/>
          <w:vertAlign w:val="superscript"/>
        </w:rPr>
        <w:t>th</w:t>
      </w:r>
      <w:r w:rsidR="0050717A" w:rsidRPr="00260C43">
        <w:rPr>
          <w:rFonts w:ascii="Arial" w:eastAsiaTheme="minorEastAsia" w:hAnsi="Arial" w:cs="Arial"/>
          <w:sz w:val="20"/>
          <w:szCs w:val="20"/>
        </w:rPr>
        <w:t xml:space="preserve"> percentile in each separate land cover category where vertical errors may not follow a normal error distribution.</w:t>
      </w:r>
    </w:p>
    <w:p w:rsidR="0050717A" w:rsidRPr="00260C43" w:rsidRDefault="0050717A" w:rsidP="0050717A">
      <w:pPr>
        <w:rPr>
          <w:rFonts w:ascii="Arial" w:hAnsi="Arial" w:cs="Arial"/>
          <w:sz w:val="20"/>
          <w:szCs w:val="20"/>
        </w:rPr>
      </w:pPr>
      <w:r w:rsidRPr="00260C43">
        <w:rPr>
          <w:rFonts w:ascii="Arial" w:hAnsi="Arial" w:cs="Arial"/>
          <w:i/>
          <w:iCs/>
          <w:sz w:val="20"/>
          <w:szCs w:val="20"/>
        </w:rPr>
        <w:t xml:space="preserve">systematic error – </w:t>
      </w:r>
      <w:r w:rsidRPr="00260C43">
        <w:rPr>
          <w:rFonts w:ascii="Arial" w:hAnsi="Arial" w:cs="Arial"/>
          <w:sz w:val="20"/>
          <w:szCs w:val="20"/>
        </w:rPr>
        <w:t xml:space="preserve">An error whose algebraic sign and, to some extent, magnitude bears a fixed relation to some condition or set of conditions.  Systematic errors follow some fixed pattern and are introduced by data collection procedures, processing or given datum.  </w:t>
      </w:r>
    </w:p>
    <w:p w:rsidR="0050717A" w:rsidRPr="00260C43" w:rsidRDefault="0050717A" w:rsidP="0050717A">
      <w:pPr>
        <w:rPr>
          <w:rFonts w:ascii="Arial" w:hAnsi="Arial" w:cs="Arial"/>
          <w:sz w:val="20"/>
          <w:szCs w:val="20"/>
        </w:rPr>
      </w:pPr>
      <w:r w:rsidRPr="00260C43">
        <w:rPr>
          <w:rFonts w:ascii="Arial" w:hAnsi="Arial" w:cs="Arial"/>
          <w:i/>
          <w:sz w:val="20"/>
          <w:szCs w:val="20"/>
        </w:rPr>
        <w:t xml:space="preserve">uncertainty (of measurement) </w:t>
      </w:r>
      <w:r w:rsidRPr="00260C43">
        <w:rPr>
          <w:rFonts w:ascii="Arial" w:hAnsi="Arial" w:cs="Arial"/>
          <w:sz w:val="20"/>
          <w:szCs w:val="20"/>
        </w:rPr>
        <w:t>– a parameter that characterizes the dispersion of measured values, or the range in which the “true” value most likely lies. It can also be defined as an estimate of the limits of the error in a measurement (where “error” is defined as the difference between the theoretically-unknowable “true” value of a parameter and its measured value).Standard uncertainty refers to uncertainty expressed as a standard deviation.</w:t>
      </w:r>
    </w:p>
    <w:p w:rsidR="0050717A" w:rsidRPr="00260C43" w:rsidRDefault="0050717A" w:rsidP="0050717A">
      <w:pPr>
        <w:rPr>
          <w:rFonts w:ascii="Arial" w:hAnsi="Arial" w:cs="Arial"/>
          <w:sz w:val="20"/>
          <w:szCs w:val="20"/>
        </w:rPr>
      </w:pPr>
      <w:r w:rsidRPr="00260C43">
        <w:rPr>
          <w:rFonts w:ascii="Arial" w:hAnsi="Arial" w:cs="Arial"/>
          <w:i/>
          <w:iCs/>
          <w:sz w:val="20"/>
          <w:szCs w:val="20"/>
        </w:rPr>
        <w:lastRenderedPageBreak/>
        <w:t xml:space="preserve">vegetated vertical accuracy (VVA) – </w:t>
      </w:r>
      <w:r w:rsidRPr="00260C43">
        <w:rPr>
          <w:rFonts w:ascii="Arial" w:hAnsi="Arial" w:cs="Arial"/>
          <w:sz w:val="20"/>
          <w:szCs w:val="20"/>
        </w:rPr>
        <w:t>An estimate of the vertical accuracy, based on the 95</w:t>
      </w:r>
      <w:r w:rsidRPr="00260C43">
        <w:rPr>
          <w:rFonts w:ascii="Arial" w:hAnsi="Arial" w:cs="Arial"/>
          <w:sz w:val="20"/>
          <w:szCs w:val="20"/>
          <w:vertAlign w:val="superscript"/>
        </w:rPr>
        <w:t>th</w:t>
      </w:r>
      <w:r w:rsidRPr="00260C43">
        <w:rPr>
          <w:rFonts w:ascii="Arial" w:hAnsi="Arial" w:cs="Arial"/>
          <w:sz w:val="20"/>
          <w:szCs w:val="20"/>
        </w:rPr>
        <w:t xml:space="preserve"> percentile, in vegetated terrain where errors do not necessarily approximate a normal distribution.</w:t>
      </w:r>
    </w:p>
    <w:p w:rsidR="0050717A" w:rsidRPr="00260C43" w:rsidRDefault="0050717A" w:rsidP="0050717A">
      <w:pPr>
        <w:rPr>
          <w:rFonts w:ascii="Arial" w:hAnsi="Arial" w:cs="Arial"/>
          <w:sz w:val="20"/>
          <w:szCs w:val="20"/>
        </w:rPr>
      </w:pPr>
      <w:r w:rsidRPr="00260C43">
        <w:rPr>
          <w:rFonts w:ascii="Arial" w:hAnsi="Arial" w:cs="Arial"/>
          <w:i/>
          <w:iCs/>
          <w:sz w:val="20"/>
          <w:szCs w:val="20"/>
        </w:rPr>
        <w:t>vertical accuracy –</w:t>
      </w:r>
      <w:r w:rsidRPr="00260C43">
        <w:rPr>
          <w:rFonts w:ascii="Arial" w:hAnsi="Arial" w:cs="Arial"/>
          <w:sz w:val="20"/>
          <w:szCs w:val="20"/>
        </w:rPr>
        <w:t xml:space="preserve"> The measure of the positional accuracy of a data set with respect to a specified vertical datum, at a specified confidence level or percentile.</w:t>
      </w:r>
    </w:p>
    <w:p w:rsidR="0086569C" w:rsidRPr="00260C43" w:rsidRDefault="0086569C" w:rsidP="00B552F1">
      <w:pPr>
        <w:rPr>
          <w:rFonts w:ascii="Arial" w:hAnsi="Arial" w:cs="Arial"/>
          <w:i/>
          <w:iCs/>
          <w:sz w:val="20"/>
          <w:szCs w:val="20"/>
        </w:rPr>
      </w:pPr>
      <w:r w:rsidRPr="00260C43">
        <w:rPr>
          <w:rFonts w:ascii="Arial" w:hAnsi="Arial" w:cs="Arial"/>
          <w:sz w:val="20"/>
          <w:szCs w:val="20"/>
        </w:rPr>
        <w:t xml:space="preserve">For additional terms and </w:t>
      </w:r>
      <w:r w:rsidR="00AC7CAB" w:rsidRPr="00260C43">
        <w:rPr>
          <w:rFonts w:ascii="Arial" w:hAnsi="Arial" w:cs="Arial"/>
          <w:sz w:val="20"/>
          <w:szCs w:val="20"/>
        </w:rPr>
        <w:t xml:space="preserve">more </w:t>
      </w:r>
      <w:r w:rsidR="0050717A" w:rsidRPr="00260C43">
        <w:rPr>
          <w:rFonts w:ascii="Arial" w:hAnsi="Arial" w:cs="Arial"/>
          <w:sz w:val="20"/>
          <w:szCs w:val="20"/>
        </w:rPr>
        <w:t xml:space="preserve">comprehensive </w:t>
      </w:r>
      <w:r w:rsidRPr="00260C43">
        <w:rPr>
          <w:rFonts w:ascii="Arial" w:hAnsi="Arial" w:cs="Arial"/>
          <w:sz w:val="20"/>
          <w:szCs w:val="20"/>
        </w:rPr>
        <w:t>definitions</w:t>
      </w:r>
      <w:r w:rsidR="0050717A" w:rsidRPr="00260C43">
        <w:rPr>
          <w:rFonts w:ascii="Arial" w:hAnsi="Arial" w:cs="Arial"/>
          <w:sz w:val="20"/>
          <w:szCs w:val="20"/>
        </w:rPr>
        <w:t xml:space="preserve"> of the terms above</w:t>
      </w:r>
      <w:r w:rsidRPr="00260C43">
        <w:rPr>
          <w:rFonts w:ascii="Arial" w:hAnsi="Arial" w:cs="Arial"/>
          <w:sz w:val="20"/>
          <w:szCs w:val="20"/>
        </w:rPr>
        <w:t xml:space="preserve">, reference is made to the </w:t>
      </w:r>
      <w:r w:rsidRPr="00260C43">
        <w:rPr>
          <w:rFonts w:ascii="Arial" w:hAnsi="Arial" w:cs="Arial"/>
          <w:i/>
          <w:iCs/>
          <w:sz w:val="20"/>
          <w:szCs w:val="20"/>
        </w:rPr>
        <w:t>Glossary of Mapping Sciences</w:t>
      </w:r>
      <w:r w:rsidR="00AC7CAB" w:rsidRPr="00260C43">
        <w:rPr>
          <w:rFonts w:ascii="Arial" w:hAnsi="Arial" w:cs="Arial"/>
          <w:sz w:val="20"/>
          <w:szCs w:val="20"/>
        </w:rPr>
        <w:t>.</w:t>
      </w:r>
    </w:p>
    <w:p w:rsidR="0086569C" w:rsidRPr="00260C43" w:rsidRDefault="0086569C" w:rsidP="00CA6958">
      <w:pPr>
        <w:rPr>
          <w:rFonts w:ascii="Arial" w:hAnsi="Arial" w:cs="Arial"/>
          <w:b/>
          <w:bCs/>
          <w:sz w:val="20"/>
          <w:szCs w:val="20"/>
        </w:rPr>
      </w:pPr>
      <w:r w:rsidRPr="00260C43">
        <w:rPr>
          <w:rFonts w:ascii="Arial" w:hAnsi="Arial" w:cs="Arial"/>
          <w:b/>
          <w:bCs/>
          <w:sz w:val="20"/>
          <w:szCs w:val="20"/>
        </w:rPr>
        <w:t>6</w:t>
      </w:r>
      <w:r w:rsidR="00FB5D73" w:rsidRPr="00260C43">
        <w:rPr>
          <w:rFonts w:ascii="Arial" w:hAnsi="Arial" w:cs="Arial"/>
          <w:b/>
          <w:bCs/>
          <w:sz w:val="20"/>
          <w:szCs w:val="20"/>
        </w:rPr>
        <w:t xml:space="preserve">.  </w:t>
      </w:r>
      <w:r w:rsidRPr="00260C43">
        <w:rPr>
          <w:rFonts w:ascii="Arial" w:hAnsi="Arial" w:cs="Arial"/>
          <w:b/>
          <w:bCs/>
          <w:sz w:val="20"/>
          <w:szCs w:val="20"/>
        </w:rPr>
        <w:t>Symbols, abbreviated terms, and notations</w:t>
      </w:r>
    </w:p>
    <w:p w:rsidR="0086569C" w:rsidRPr="00260C43" w:rsidRDefault="0086569C" w:rsidP="00CA6958">
      <w:pPr>
        <w:rPr>
          <w:rFonts w:ascii="Arial" w:hAnsi="Arial" w:cs="Arial"/>
          <w:sz w:val="20"/>
          <w:szCs w:val="20"/>
        </w:rPr>
      </w:pPr>
      <w:r w:rsidRPr="00260C43">
        <w:rPr>
          <w:rFonts w:ascii="Arial" w:hAnsi="Arial" w:cs="Arial"/>
          <w:b/>
          <w:bCs/>
          <w:sz w:val="20"/>
          <w:szCs w:val="20"/>
        </w:rPr>
        <w:tab/>
      </w:r>
      <w:r w:rsidR="004E50F5" w:rsidRPr="00260C43">
        <w:rPr>
          <w:rFonts w:ascii="Arial" w:hAnsi="Arial" w:cs="Arial"/>
          <w:sz w:val="20"/>
          <w:szCs w:val="20"/>
        </w:rPr>
        <w:t>ACC</w:t>
      </w:r>
      <w:r w:rsidR="00AD7364" w:rsidRPr="00260C43">
        <w:rPr>
          <w:rFonts w:ascii="Arial" w:hAnsi="Arial" w:cs="Arial"/>
          <w:sz w:val="24"/>
          <w:szCs w:val="24"/>
          <w:vertAlign w:val="subscript"/>
        </w:rPr>
        <w:t>r</w:t>
      </w:r>
      <w:r w:rsidR="00E078B0" w:rsidRPr="00260C43">
        <w:rPr>
          <w:rFonts w:ascii="Arial" w:hAnsi="Arial" w:cs="Arial"/>
          <w:sz w:val="20"/>
          <w:szCs w:val="20"/>
        </w:rPr>
        <w:t xml:space="preserve"> </w:t>
      </w:r>
      <w:r w:rsidRPr="00260C43">
        <w:rPr>
          <w:rFonts w:ascii="Arial" w:hAnsi="Arial" w:cs="Arial"/>
          <w:sz w:val="20"/>
          <w:szCs w:val="20"/>
        </w:rPr>
        <w:t>– the horizontal (radial) accuracy at the 95</w:t>
      </w:r>
      <w:r w:rsidR="003B21B2" w:rsidRPr="00260C43">
        <w:rPr>
          <w:rFonts w:ascii="Arial" w:hAnsi="Arial" w:cs="Arial"/>
          <w:sz w:val="20"/>
          <w:szCs w:val="20"/>
        </w:rPr>
        <w:t>%</w:t>
      </w:r>
      <w:r w:rsidRPr="00260C43">
        <w:rPr>
          <w:rFonts w:ascii="Arial" w:hAnsi="Arial" w:cs="Arial"/>
          <w:sz w:val="20"/>
          <w:szCs w:val="20"/>
        </w:rPr>
        <w:t xml:space="preserve"> confidence level</w:t>
      </w:r>
    </w:p>
    <w:p w:rsidR="0086569C" w:rsidRPr="00260C43" w:rsidRDefault="0086569C" w:rsidP="00CA6958">
      <w:pPr>
        <w:rPr>
          <w:rFonts w:ascii="Arial" w:hAnsi="Arial" w:cs="Arial"/>
          <w:sz w:val="20"/>
          <w:szCs w:val="20"/>
        </w:rPr>
      </w:pPr>
      <w:r w:rsidRPr="00260C43">
        <w:rPr>
          <w:rFonts w:ascii="Arial" w:hAnsi="Arial" w:cs="Arial"/>
          <w:sz w:val="20"/>
          <w:szCs w:val="20"/>
        </w:rPr>
        <w:tab/>
        <w:t>ACC</w:t>
      </w:r>
      <w:r w:rsidR="00AD7364" w:rsidRPr="00260C43">
        <w:rPr>
          <w:rFonts w:ascii="Arial" w:hAnsi="Arial" w:cs="Arial"/>
          <w:sz w:val="24"/>
          <w:szCs w:val="24"/>
          <w:vertAlign w:val="subscript"/>
        </w:rPr>
        <w:t>z</w:t>
      </w:r>
      <w:r w:rsidRPr="00260C43">
        <w:rPr>
          <w:rFonts w:ascii="Arial" w:hAnsi="Arial" w:cs="Arial"/>
          <w:sz w:val="20"/>
          <w:szCs w:val="20"/>
        </w:rPr>
        <w:t xml:space="preserve"> – the vertical linear accuracy at the 95</w:t>
      </w:r>
      <w:r w:rsidR="003B21B2" w:rsidRPr="00260C43">
        <w:rPr>
          <w:rFonts w:ascii="Arial" w:hAnsi="Arial" w:cs="Arial"/>
          <w:sz w:val="20"/>
          <w:szCs w:val="20"/>
        </w:rPr>
        <w:t>%</w:t>
      </w:r>
      <w:r w:rsidRPr="00260C43">
        <w:rPr>
          <w:rFonts w:ascii="Arial" w:hAnsi="Arial" w:cs="Arial"/>
          <w:sz w:val="20"/>
          <w:szCs w:val="20"/>
        </w:rPr>
        <w:t xml:space="preserve"> confidence level</w:t>
      </w:r>
      <w:r w:rsidRPr="00260C43">
        <w:rPr>
          <w:rFonts w:ascii="Arial" w:hAnsi="Arial" w:cs="Arial"/>
          <w:sz w:val="20"/>
          <w:szCs w:val="20"/>
        </w:rPr>
        <w:tab/>
      </w:r>
    </w:p>
    <w:p w:rsidR="0086569C" w:rsidRPr="00260C43" w:rsidRDefault="0086569C" w:rsidP="005E0833">
      <w:pPr>
        <w:ind w:firstLine="720"/>
        <w:rPr>
          <w:rFonts w:ascii="Arial" w:hAnsi="Arial" w:cs="Arial"/>
          <w:sz w:val="20"/>
          <w:szCs w:val="20"/>
        </w:rPr>
      </w:pPr>
      <w:r w:rsidRPr="00260C43">
        <w:rPr>
          <w:rFonts w:ascii="Arial" w:hAnsi="Arial" w:cs="Arial"/>
          <w:sz w:val="20"/>
          <w:szCs w:val="20"/>
        </w:rPr>
        <w:t>ASPRS – American Society for Photogrammetry and Remote Sensing</w:t>
      </w:r>
    </w:p>
    <w:p w:rsidR="0086569C" w:rsidRPr="00260C43" w:rsidRDefault="0086569C" w:rsidP="00686CE1">
      <w:pPr>
        <w:ind w:left="720"/>
        <w:rPr>
          <w:rFonts w:ascii="Arial" w:hAnsi="Arial" w:cs="Arial"/>
          <w:sz w:val="20"/>
          <w:szCs w:val="20"/>
        </w:rPr>
      </w:pPr>
      <w:r w:rsidRPr="00260C43">
        <w:rPr>
          <w:rFonts w:ascii="Arial" w:hAnsi="Arial" w:cs="Arial"/>
          <w:sz w:val="20"/>
          <w:szCs w:val="20"/>
        </w:rPr>
        <w:t>CVA – Consolidated Vertical Accuracy</w:t>
      </w:r>
    </w:p>
    <w:p w:rsidR="0086569C" w:rsidRPr="00260C43" w:rsidRDefault="0086569C" w:rsidP="00686CE1">
      <w:pPr>
        <w:ind w:left="720"/>
        <w:rPr>
          <w:rFonts w:ascii="Arial" w:hAnsi="Arial" w:cs="Arial"/>
          <w:sz w:val="20"/>
          <w:szCs w:val="20"/>
        </w:rPr>
      </w:pPr>
      <w:r w:rsidRPr="00260C43">
        <w:rPr>
          <w:rFonts w:ascii="Arial" w:hAnsi="Arial" w:cs="Arial"/>
          <w:sz w:val="20"/>
          <w:szCs w:val="20"/>
        </w:rPr>
        <w:t>FVA – Fundamental Vertical Accuracy</w:t>
      </w:r>
    </w:p>
    <w:p w:rsidR="0086569C" w:rsidRPr="00260C43" w:rsidRDefault="00BE2569" w:rsidP="00686CE1">
      <w:pPr>
        <w:ind w:left="720"/>
        <w:rPr>
          <w:rFonts w:ascii="Arial" w:hAnsi="Arial" w:cs="Arial"/>
          <w:sz w:val="20"/>
          <w:szCs w:val="20"/>
        </w:rPr>
      </w:pPr>
      <w:r w:rsidRPr="00260C43">
        <w:rPr>
          <w:rFonts w:ascii="Arial" w:hAnsi="Arial" w:cs="Arial"/>
          <w:sz w:val="20"/>
          <w:szCs w:val="20"/>
        </w:rPr>
        <w:t>GSD – G</w:t>
      </w:r>
      <w:r w:rsidR="0086569C" w:rsidRPr="00260C43">
        <w:rPr>
          <w:rFonts w:ascii="Arial" w:hAnsi="Arial" w:cs="Arial"/>
          <w:sz w:val="20"/>
          <w:szCs w:val="20"/>
        </w:rPr>
        <w:t xml:space="preserve">round </w:t>
      </w:r>
      <w:r w:rsidRPr="00260C43">
        <w:rPr>
          <w:rFonts w:ascii="Arial" w:hAnsi="Arial" w:cs="Arial"/>
          <w:sz w:val="20"/>
          <w:szCs w:val="20"/>
        </w:rPr>
        <w:t>Sample D</w:t>
      </w:r>
      <w:r w:rsidR="0086569C" w:rsidRPr="00260C43">
        <w:rPr>
          <w:rFonts w:ascii="Arial" w:hAnsi="Arial" w:cs="Arial"/>
          <w:sz w:val="20"/>
          <w:szCs w:val="20"/>
        </w:rPr>
        <w:t>istance</w:t>
      </w:r>
    </w:p>
    <w:p w:rsidR="00924D49" w:rsidRPr="00260C43" w:rsidRDefault="00924D49" w:rsidP="00686CE1">
      <w:pPr>
        <w:ind w:left="720"/>
        <w:rPr>
          <w:rFonts w:ascii="Arial" w:hAnsi="Arial" w:cs="Arial"/>
          <w:sz w:val="20"/>
          <w:szCs w:val="20"/>
        </w:rPr>
      </w:pPr>
      <w:r w:rsidRPr="00260C43">
        <w:rPr>
          <w:rFonts w:ascii="Arial" w:hAnsi="Arial" w:cs="Arial"/>
          <w:sz w:val="20"/>
          <w:szCs w:val="20"/>
        </w:rPr>
        <w:t>GNSS - Global Navigation Satellite System</w:t>
      </w:r>
    </w:p>
    <w:p w:rsidR="0086569C" w:rsidRDefault="0086569C" w:rsidP="00686CE1">
      <w:pPr>
        <w:ind w:left="720"/>
        <w:rPr>
          <w:ins w:id="13" w:author="Christy-Ann Archuleta" w:date="2014-08-04T08:14:00Z"/>
          <w:rFonts w:ascii="Arial" w:hAnsi="Arial" w:cs="Arial"/>
          <w:sz w:val="20"/>
          <w:szCs w:val="20"/>
        </w:rPr>
      </w:pPr>
      <w:r w:rsidRPr="00260C43">
        <w:rPr>
          <w:rFonts w:ascii="Arial" w:hAnsi="Arial" w:cs="Arial"/>
          <w:sz w:val="20"/>
          <w:szCs w:val="20"/>
        </w:rPr>
        <w:t>GPS – Global Positioning System</w:t>
      </w:r>
    </w:p>
    <w:p w:rsidR="00F3560F" w:rsidRPr="00260C43" w:rsidRDefault="00F3560F" w:rsidP="00686CE1">
      <w:pPr>
        <w:ind w:left="720"/>
        <w:rPr>
          <w:rFonts w:ascii="Arial" w:hAnsi="Arial" w:cs="Arial"/>
          <w:sz w:val="20"/>
          <w:szCs w:val="20"/>
        </w:rPr>
      </w:pPr>
      <w:ins w:id="14" w:author="Christy-Ann Archuleta" w:date="2014-08-04T08:14:00Z">
        <w:r>
          <w:rPr>
            <w:rFonts w:ascii="Arial" w:hAnsi="Arial" w:cs="Arial"/>
            <w:sz w:val="20"/>
            <w:szCs w:val="20"/>
          </w:rPr>
          <w:t xml:space="preserve">IMU </w:t>
        </w:r>
        <w:r w:rsidRPr="00260C43">
          <w:rPr>
            <w:rFonts w:ascii="Arial" w:hAnsi="Arial" w:cs="Arial"/>
            <w:sz w:val="20"/>
            <w:szCs w:val="20"/>
          </w:rPr>
          <w:t>–</w:t>
        </w:r>
      </w:ins>
      <w:ins w:id="15" w:author="Rufe, Philip P." w:date="2014-08-18T14:28:00Z">
        <w:r w:rsidR="00D536EB">
          <w:rPr>
            <w:rFonts w:ascii="Arial" w:hAnsi="Arial" w:cs="Arial"/>
            <w:sz w:val="20"/>
            <w:szCs w:val="20"/>
          </w:rPr>
          <w:t xml:space="preserve"> Inertial Measurement Unit</w:t>
        </w:r>
      </w:ins>
    </w:p>
    <w:p w:rsidR="0086569C" w:rsidRPr="00260C43" w:rsidRDefault="0086569C" w:rsidP="00686CE1">
      <w:pPr>
        <w:ind w:left="720"/>
        <w:rPr>
          <w:rFonts w:ascii="Arial" w:hAnsi="Arial" w:cs="Arial"/>
          <w:sz w:val="20"/>
          <w:szCs w:val="20"/>
        </w:rPr>
      </w:pPr>
      <w:r w:rsidRPr="00260C43">
        <w:rPr>
          <w:rFonts w:ascii="Arial" w:hAnsi="Arial" w:cs="Arial"/>
          <w:sz w:val="20"/>
          <w:szCs w:val="20"/>
        </w:rPr>
        <w:t>INS – Inertial Navigation System</w:t>
      </w:r>
    </w:p>
    <w:p w:rsidR="0086569C" w:rsidRPr="00260C43" w:rsidRDefault="0086569C" w:rsidP="00686CE1">
      <w:pPr>
        <w:ind w:left="720"/>
        <w:rPr>
          <w:rFonts w:ascii="Arial" w:hAnsi="Arial" w:cs="Arial"/>
          <w:sz w:val="20"/>
          <w:szCs w:val="20"/>
        </w:rPr>
      </w:pPr>
      <w:r w:rsidRPr="00260C43">
        <w:rPr>
          <w:rFonts w:ascii="Arial" w:hAnsi="Arial" w:cs="Arial"/>
          <w:sz w:val="20"/>
          <w:szCs w:val="20"/>
        </w:rPr>
        <w:t xml:space="preserve">NGPS </w:t>
      </w:r>
      <w:r w:rsidRPr="00260C43">
        <w:rPr>
          <w:rFonts w:ascii="Arial" w:hAnsi="Arial" w:cs="Arial"/>
          <w:sz w:val="20"/>
          <w:szCs w:val="20"/>
        </w:rPr>
        <w:sym w:font="Symbol" w:char="F02D"/>
      </w:r>
      <w:r w:rsidRPr="00260C43">
        <w:rPr>
          <w:rFonts w:ascii="Arial" w:hAnsi="Arial" w:cs="Arial"/>
          <w:sz w:val="20"/>
          <w:szCs w:val="20"/>
        </w:rPr>
        <w:t xml:space="preserve"> Nominal Ground Point Spacing</w:t>
      </w:r>
    </w:p>
    <w:p w:rsidR="0086569C" w:rsidRPr="00260C43" w:rsidRDefault="0086569C" w:rsidP="00686CE1">
      <w:pPr>
        <w:ind w:left="720"/>
        <w:rPr>
          <w:rFonts w:ascii="Arial" w:hAnsi="Arial" w:cs="Arial"/>
          <w:sz w:val="20"/>
          <w:szCs w:val="20"/>
        </w:rPr>
      </w:pPr>
      <w:r w:rsidRPr="00260C43">
        <w:rPr>
          <w:rFonts w:ascii="Arial" w:hAnsi="Arial" w:cs="Arial"/>
          <w:sz w:val="20"/>
          <w:szCs w:val="20"/>
        </w:rPr>
        <w:t xml:space="preserve">NPD </w:t>
      </w:r>
      <w:r w:rsidRPr="00260C43">
        <w:rPr>
          <w:rFonts w:ascii="Arial" w:hAnsi="Arial" w:cs="Arial"/>
          <w:sz w:val="20"/>
          <w:szCs w:val="20"/>
        </w:rPr>
        <w:sym w:font="Symbol" w:char="F02D"/>
      </w:r>
      <w:r w:rsidRPr="00260C43">
        <w:rPr>
          <w:rFonts w:ascii="Arial" w:hAnsi="Arial" w:cs="Arial"/>
          <w:sz w:val="20"/>
          <w:szCs w:val="20"/>
        </w:rPr>
        <w:t xml:space="preserve"> Nominal Pulse Density</w:t>
      </w:r>
    </w:p>
    <w:p w:rsidR="0086569C" w:rsidRPr="00260C43" w:rsidRDefault="0086569C" w:rsidP="00686CE1">
      <w:pPr>
        <w:ind w:left="720"/>
        <w:rPr>
          <w:rFonts w:ascii="Arial" w:hAnsi="Arial" w:cs="Arial"/>
          <w:sz w:val="20"/>
          <w:szCs w:val="20"/>
        </w:rPr>
      </w:pPr>
      <w:r w:rsidRPr="00260C43">
        <w:rPr>
          <w:rFonts w:ascii="Arial" w:hAnsi="Arial" w:cs="Arial"/>
          <w:sz w:val="20"/>
          <w:szCs w:val="20"/>
        </w:rPr>
        <w:t xml:space="preserve">NPS </w:t>
      </w:r>
      <w:r w:rsidRPr="00260C43">
        <w:rPr>
          <w:rFonts w:ascii="Arial" w:hAnsi="Arial" w:cs="Arial"/>
          <w:sz w:val="20"/>
          <w:szCs w:val="20"/>
        </w:rPr>
        <w:sym w:font="Symbol" w:char="F02D"/>
      </w:r>
      <w:r w:rsidRPr="00260C43">
        <w:rPr>
          <w:rFonts w:ascii="Arial" w:hAnsi="Arial" w:cs="Arial"/>
          <w:sz w:val="20"/>
          <w:szCs w:val="20"/>
        </w:rPr>
        <w:t xml:space="preserve"> Nominal Pulse Spacing</w:t>
      </w:r>
    </w:p>
    <w:p w:rsidR="0086569C" w:rsidRPr="00260C43" w:rsidRDefault="0086569C" w:rsidP="00686CE1">
      <w:pPr>
        <w:ind w:left="720"/>
        <w:rPr>
          <w:rFonts w:ascii="Arial" w:hAnsi="Arial" w:cs="Arial"/>
          <w:sz w:val="20"/>
          <w:szCs w:val="20"/>
        </w:rPr>
      </w:pPr>
      <w:r w:rsidRPr="00260C43">
        <w:rPr>
          <w:rFonts w:ascii="Arial" w:hAnsi="Arial" w:cs="Arial"/>
          <w:sz w:val="20"/>
          <w:szCs w:val="20"/>
        </w:rPr>
        <w:t xml:space="preserve">NSSDA </w:t>
      </w:r>
      <w:r w:rsidRPr="00260C43">
        <w:rPr>
          <w:rFonts w:ascii="Arial" w:hAnsi="Arial" w:cs="Arial"/>
          <w:sz w:val="20"/>
          <w:szCs w:val="20"/>
        </w:rPr>
        <w:sym w:font="Symbol" w:char="F02D"/>
      </w:r>
      <w:r w:rsidRPr="00260C43">
        <w:rPr>
          <w:rFonts w:ascii="Arial" w:hAnsi="Arial" w:cs="Arial"/>
          <w:sz w:val="20"/>
          <w:szCs w:val="20"/>
        </w:rPr>
        <w:t xml:space="preserve"> National Standard for Spatial Data Accuracy</w:t>
      </w:r>
    </w:p>
    <w:p w:rsidR="0086569C" w:rsidRPr="00260C43" w:rsidRDefault="00E078B0" w:rsidP="00686CE1">
      <w:pPr>
        <w:ind w:left="720"/>
        <w:rPr>
          <w:rFonts w:ascii="Arial" w:hAnsi="Arial" w:cs="Arial"/>
          <w:sz w:val="20"/>
          <w:szCs w:val="20"/>
        </w:rPr>
      </w:pPr>
      <w:r w:rsidRPr="00260C43">
        <w:rPr>
          <w:rFonts w:ascii="Arial" w:hAnsi="Arial" w:cs="Arial"/>
          <w:sz w:val="20"/>
          <w:szCs w:val="20"/>
        </w:rPr>
        <w:t>NVA</w:t>
      </w:r>
      <w:r w:rsidR="0086569C" w:rsidRPr="00260C43">
        <w:rPr>
          <w:rFonts w:ascii="Arial" w:hAnsi="Arial" w:cs="Arial"/>
          <w:sz w:val="20"/>
          <w:szCs w:val="20"/>
        </w:rPr>
        <w:t xml:space="preserve"> </w:t>
      </w:r>
      <w:r w:rsidR="0086569C" w:rsidRPr="00260C43">
        <w:rPr>
          <w:rFonts w:ascii="Arial" w:hAnsi="Arial" w:cs="Arial"/>
          <w:sz w:val="20"/>
          <w:szCs w:val="20"/>
        </w:rPr>
        <w:sym w:font="Symbol" w:char="F02D"/>
      </w:r>
      <w:r w:rsidR="0086569C" w:rsidRPr="00260C43">
        <w:rPr>
          <w:rFonts w:ascii="Arial" w:hAnsi="Arial" w:cs="Arial"/>
          <w:sz w:val="20"/>
          <w:szCs w:val="20"/>
        </w:rPr>
        <w:t xml:space="preserve"> Non-vegetated Vertical Accuracy</w:t>
      </w:r>
    </w:p>
    <w:p w:rsidR="0086569C" w:rsidRPr="00260C43" w:rsidRDefault="0086569C" w:rsidP="00686CE1">
      <w:pPr>
        <w:ind w:left="720"/>
        <w:rPr>
          <w:rFonts w:ascii="Arial" w:hAnsi="Arial" w:cs="Arial"/>
          <w:sz w:val="20"/>
          <w:szCs w:val="20"/>
        </w:rPr>
      </w:pPr>
      <w:r w:rsidRPr="00260C43">
        <w:rPr>
          <w:rFonts w:ascii="Arial" w:hAnsi="Arial" w:cs="Arial"/>
          <w:sz w:val="20"/>
          <w:szCs w:val="20"/>
        </w:rPr>
        <w:t>QA/QC – Quality Assurance and Quality Control</w:t>
      </w:r>
    </w:p>
    <w:p w:rsidR="0086569C" w:rsidRPr="00260C43" w:rsidRDefault="0086569C" w:rsidP="00686CE1">
      <w:pPr>
        <w:ind w:left="720"/>
        <w:rPr>
          <w:rFonts w:ascii="Arial" w:hAnsi="Arial" w:cs="Arial"/>
          <w:sz w:val="20"/>
          <w:szCs w:val="20"/>
        </w:rPr>
      </w:pPr>
      <w:r w:rsidRPr="00260C43">
        <w:rPr>
          <w:rFonts w:ascii="Arial" w:hAnsi="Arial" w:cs="Arial"/>
          <w:sz w:val="20"/>
          <w:szCs w:val="20"/>
        </w:rPr>
        <w:t>RMSE</w:t>
      </w:r>
      <w:r w:rsidR="00AD7364" w:rsidRPr="00260C43">
        <w:rPr>
          <w:rFonts w:ascii="Arial" w:hAnsi="Arial" w:cs="Arial"/>
          <w:sz w:val="24"/>
          <w:szCs w:val="24"/>
          <w:vertAlign w:val="subscript"/>
        </w:rPr>
        <w:t>r</w:t>
      </w:r>
      <w:r w:rsidR="00E078B0" w:rsidRPr="00260C43">
        <w:rPr>
          <w:rFonts w:ascii="Arial" w:hAnsi="Arial" w:cs="Arial"/>
          <w:sz w:val="20"/>
          <w:szCs w:val="20"/>
        </w:rPr>
        <w:t xml:space="preserve"> </w:t>
      </w:r>
      <w:r w:rsidRPr="00260C43">
        <w:rPr>
          <w:rFonts w:ascii="Arial" w:hAnsi="Arial" w:cs="Arial"/>
          <w:sz w:val="20"/>
          <w:szCs w:val="20"/>
        </w:rPr>
        <w:sym w:font="Symbol" w:char="F02D"/>
      </w:r>
      <w:r w:rsidRPr="00260C43">
        <w:rPr>
          <w:rFonts w:ascii="Arial" w:hAnsi="Arial" w:cs="Arial"/>
          <w:sz w:val="20"/>
          <w:szCs w:val="20"/>
        </w:rPr>
        <w:t xml:space="preserve"> the horizontal linear RMSE in the radial direction that includes both x- and y-coordinate errors.</w:t>
      </w:r>
    </w:p>
    <w:p w:rsidR="0086569C" w:rsidRPr="00260C43" w:rsidRDefault="0086569C" w:rsidP="00F60470">
      <w:pPr>
        <w:rPr>
          <w:rFonts w:ascii="Arial" w:hAnsi="Arial" w:cs="Arial"/>
          <w:sz w:val="20"/>
          <w:szCs w:val="20"/>
        </w:rPr>
      </w:pPr>
      <w:r w:rsidRPr="00260C43">
        <w:rPr>
          <w:rFonts w:ascii="Arial" w:hAnsi="Arial" w:cs="Arial"/>
          <w:sz w:val="20"/>
          <w:szCs w:val="20"/>
        </w:rPr>
        <w:tab/>
        <w:t>RMSE</w:t>
      </w:r>
      <w:r w:rsidR="00AD7364" w:rsidRPr="00260C43">
        <w:rPr>
          <w:rFonts w:ascii="Arial" w:hAnsi="Arial" w:cs="Arial"/>
          <w:sz w:val="24"/>
          <w:szCs w:val="24"/>
          <w:vertAlign w:val="subscript"/>
        </w:rPr>
        <w:t>x</w:t>
      </w:r>
      <w:r w:rsidR="00E078B0" w:rsidRPr="00260C43">
        <w:rPr>
          <w:rFonts w:ascii="Arial" w:hAnsi="Arial" w:cs="Arial"/>
          <w:sz w:val="20"/>
          <w:szCs w:val="20"/>
        </w:rPr>
        <w:t xml:space="preserve"> </w:t>
      </w:r>
      <w:r w:rsidRPr="00260C43">
        <w:rPr>
          <w:rFonts w:ascii="Arial" w:hAnsi="Arial" w:cs="Arial"/>
          <w:sz w:val="20"/>
          <w:szCs w:val="20"/>
        </w:rPr>
        <w:sym w:font="Symbol" w:char="F02D"/>
      </w:r>
      <w:r w:rsidRPr="00260C43">
        <w:rPr>
          <w:rFonts w:ascii="Arial" w:hAnsi="Arial" w:cs="Arial"/>
          <w:sz w:val="20"/>
          <w:szCs w:val="20"/>
        </w:rPr>
        <w:t xml:space="preserve"> the horizontal linear RMSE in the X direction (Easting)</w:t>
      </w:r>
    </w:p>
    <w:p w:rsidR="0086569C" w:rsidRPr="00260C43" w:rsidRDefault="0086569C" w:rsidP="00F60470">
      <w:pPr>
        <w:rPr>
          <w:rFonts w:ascii="Arial" w:hAnsi="Arial" w:cs="Arial"/>
          <w:sz w:val="20"/>
          <w:szCs w:val="20"/>
        </w:rPr>
      </w:pPr>
      <w:r w:rsidRPr="00260C43">
        <w:rPr>
          <w:rFonts w:ascii="Arial" w:hAnsi="Arial" w:cs="Arial"/>
          <w:sz w:val="20"/>
          <w:szCs w:val="20"/>
        </w:rPr>
        <w:tab/>
        <w:t>RMSE</w:t>
      </w:r>
      <w:r w:rsidR="00AD7364" w:rsidRPr="00260C43">
        <w:rPr>
          <w:rFonts w:ascii="Arial" w:hAnsi="Arial" w:cs="Arial"/>
          <w:sz w:val="24"/>
          <w:szCs w:val="24"/>
          <w:vertAlign w:val="subscript"/>
        </w:rPr>
        <w:t>y</w:t>
      </w:r>
      <w:r w:rsidR="00E078B0" w:rsidRPr="00260C43">
        <w:rPr>
          <w:rFonts w:ascii="Arial" w:hAnsi="Arial" w:cs="Arial"/>
          <w:sz w:val="20"/>
          <w:szCs w:val="20"/>
        </w:rPr>
        <w:t xml:space="preserve"> </w:t>
      </w:r>
      <w:r w:rsidRPr="00260C43">
        <w:rPr>
          <w:rFonts w:ascii="Arial" w:hAnsi="Arial" w:cs="Arial"/>
          <w:sz w:val="20"/>
          <w:szCs w:val="20"/>
        </w:rPr>
        <w:sym w:font="Symbol" w:char="F02D"/>
      </w:r>
      <w:r w:rsidRPr="00260C43">
        <w:rPr>
          <w:rFonts w:ascii="Arial" w:hAnsi="Arial" w:cs="Arial"/>
          <w:sz w:val="20"/>
          <w:szCs w:val="20"/>
        </w:rPr>
        <w:t xml:space="preserve"> the horizontal linear RMSE in the Y direction (Northing)</w:t>
      </w:r>
    </w:p>
    <w:p w:rsidR="0086569C" w:rsidRPr="00260C43" w:rsidRDefault="0086569C" w:rsidP="008B3651">
      <w:pPr>
        <w:rPr>
          <w:rFonts w:ascii="Arial" w:hAnsi="Arial" w:cs="Arial"/>
          <w:sz w:val="20"/>
          <w:szCs w:val="20"/>
        </w:rPr>
      </w:pPr>
      <w:r w:rsidRPr="00260C43">
        <w:rPr>
          <w:rFonts w:ascii="Arial" w:hAnsi="Arial" w:cs="Arial"/>
          <w:sz w:val="20"/>
          <w:szCs w:val="20"/>
        </w:rPr>
        <w:tab/>
        <w:t>RMSE</w:t>
      </w:r>
      <w:r w:rsidR="00AD7364" w:rsidRPr="00260C43">
        <w:rPr>
          <w:rFonts w:ascii="Arial" w:hAnsi="Arial" w:cs="Arial"/>
          <w:sz w:val="24"/>
          <w:szCs w:val="24"/>
          <w:vertAlign w:val="subscript"/>
        </w:rPr>
        <w:t>z</w:t>
      </w:r>
      <w:r w:rsidR="00E078B0" w:rsidRPr="00260C43">
        <w:rPr>
          <w:rFonts w:ascii="Arial" w:hAnsi="Arial" w:cs="Arial"/>
          <w:sz w:val="20"/>
          <w:szCs w:val="20"/>
        </w:rPr>
        <w:t xml:space="preserve"> </w:t>
      </w:r>
      <w:r w:rsidRPr="00260C43">
        <w:rPr>
          <w:rFonts w:ascii="Arial" w:hAnsi="Arial" w:cs="Arial"/>
          <w:sz w:val="20"/>
          <w:szCs w:val="20"/>
        </w:rPr>
        <w:sym w:font="Symbol" w:char="F02D"/>
      </w:r>
      <w:r w:rsidRPr="00260C43">
        <w:rPr>
          <w:rFonts w:ascii="Arial" w:hAnsi="Arial" w:cs="Arial"/>
          <w:sz w:val="20"/>
          <w:szCs w:val="20"/>
        </w:rPr>
        <w:t xml:space="preserve"> the vertical linear RMSE in the Z direction (Elevation)</w:t>
      </w:r>
    </w:p>
    <w:p w:rsidR="0086569C" w:rsidRPr="00260C43" w:rsidRDefault="0086569C" w:rsidP="00F60470">
      <w:pPr>
        <w:rPr>
          <w:rFonts w:ascii="Arial" w:hAnsi="Arial" w:cs="Arial"/>
          <w:sz w:val="20"/>
          <w:szCs w:val="20"/>
        </w:rPr>
      </w:pPr>
      <w:r w:rsidRPr="00260C43">
        <w:rPr>
          <w:rFonts w:ascii="Arial" w:hAnsi="Arial" w:cs="Arial"/>
          <w:sz w:val="20"/>
          <w:szCs w:val="20"/>
        </w:rPr>
        <w:tab/>
        <w:t xml:space="preserve">RMSE </w:t>
      </w:r>
      <w:r w:rsidRPr="00260C43">
        <w:rPr>
          <w:rFonts w:ascii="Arial" w:hAnsi="Arial" w:cs="Arial"/>
          <w:sz w:val="20"/>
          <w:szCs w:val="20"/>
        </w:rPr>
        <w:sym w:font="Symbol" w:char="F02D"/>
      </w:r>
      <w:r w:rsidR="00BE2569" w:rsidRPr="00260C43">
        <w:rPr>
          <w:rFonts w:ascii="Arial" w:hAnsi="Arial" w:cs="Arial"/>
          <w:sz w:val="20"/>
          <w:szCs w:val="20"/>
        </w:rPr>
        <w:t xml:space="preserve"> Root M</w:t>
      </w:r>
      <w:r w:rsidRPr="00260C43">
        <w:rPr>
          <w:rFonts w:ascii="Arial" w:hAnsi="Arial" w:cs="Arial"/>
          <w:sz w:val="20"/>
          <w:szCs w:val="20"/>
        </w:rPr>
        <w:t xml:space="preserve">ean </w:t>
      </w:r>
      <w:r w:rsidR="00BE2569" w:rsidRPr="00260C43">
        <w:rPr>
          <w:rFonts w:ascii="Arial" w:hAnsi="Arial" w:cs="Arial"/>
          <w:sz w:val="20"/>
          <w:szCs w:val="20"/>
        </w:rPr>
        <w:t>Square E</w:t>
      </w:r>
      <w:r w:rsidRPr="00260C43">
        <w:rPr>
          <w:rFonts w:ascii="Arial" w:hAnsi="Arial" w:cs="Arial"/>
          <w:sz w:val="20"/>
          <w:szCs w:val="20"/>
        </w:rPr>
        <w:t>rror</w:t>
      </w:r>
    </w:p>
    <w:p w:rsidR="0086569C" w:rsidRPr="00260C43" w:rsidRDefault="0086569C" w:rsidP="0023507F">
      <w:pPr>
        <w:rPr>
          <w:rFonts w:ascii="Arial" w:hAnsi="Arial" w:cs="Arial"/>
          <w:sz w:val="20"/>
          <w:szCs w:val="20"/>
        </w:rPr>
      </w:pPr>
      <w:r w:rsidRPr="00260C43">
        <w:rPr>
          <w:rFonts w:ascii="Arial" w:hAnsi="Arial" w:cs="Arial"/>
          <w:sz w:val="20"/>
          <w:szCs w:val="20"/>
        </w:rPr>
        <w:tab/>
        <w:t>RMSD</w:t>
      </w:r>
      <w:r w:rsidR="00AD7364" w:rsidRPr="00260C43">
        <w:rPr>
          <w:rFonts w:ascii="Arial" w:hAnsi="Arial" w:cs="Arial"/>
          <w:sz w:val="24"/>
          <w:szCs w:val="24"/>
          <w:vertAlign w:val="subscript"/>
        </w:rPr>
        <w:t>z</w:t>
      </w:r>
      <w:r w:rsidR="00E078B0" w:rsidRPr="00260C43">
        <w:rPr>
          <w:rFonts w:ascii="Arial" w:hAnsi="Arial" w:cs="Arial"/>
          <w:sz w:val="20"/>
          <w:szCs w:val="20"/>
        </w:rPr>
        <w:t xml:space="preserve"> </w:t>
      </w:r>
      <w:r w:rsidRPr="00260C43">
        <w:rPr>
          <w:rFonts w:ascii="Arial" w:hAnsi="Arial" w:cs="Arial"/>
          <w:sz w:val="20"/>
          <w:szCs w:val="20"/>
        </w:rPr>
        <w:sym w:font="Symbol" w:char="F02D"/>
      </w:r>
      <w:r w:rsidRPr="00260C43">
        <w:rPr>
          <w:rFonts w:ascii="Arial" w:hAnsi="Arial" w:cs="Arial"/>
          <w:sz w:val="20"/>
          <w:szCs w:val="20"/>
        </w:rPr>
        <w:t xml:space="preserve"> root-mean-square-difference in elevation (z)</w:t>
      </w:r>
    </w:p>
    <w:p w:rsidR="0086569C" w:rsidRPr="00260C43" w:rsidRDefault="0086569C" w:rsidP="0023507F">
      <w:pPr>
        <w:rPr>
          <w:rFonts w:ascii="Arial" w:hAnsi="Arial" w:cs="Arial"/>
          <w:sz w:val="20"/>
          <w:szCs w:val="20"/>
        </w:rPr>
      </w:pPr>
      <w:r w:rsidRPr="00260C43">
        <w:rPr>
          <w:rFonts w:ascii="Arial" w:hAnsi="Arial" w:cs="Arial"/>
          <w:sz w:val="20"/>
          <w:szCs w:val="20"/>
        </w:rPr>
        <w:lastRenderedPageBreak/>
        <w:tab/>
        <w:t>SVA – Supplemental Vertical Accuracy</w:t>
      </w:r>
    </w:p>
    <w:p w:rsidR="0086569C" w:rsidRPr="00260C43" w:rsidRDefault="0086569C" w:rsidP="0023507F">
      <w:pPr>
        <w:rPr>
          <w:rFonts w:ascii="Arial" w:hAnsi="Arial" w:cs="Arial"/>
          <w:sz w:val="20"/>
          <w:szCs w:val="20"/>
        </w:rPr>
      </w:pPr>
      <w:r w:rsidRPr="00260C43">
        <w:rPr>
          <w:rFonts w:ascii="Arial" w:hAnsi="Arial" w:cs="Arial"/>
          <w:sz w:val="20"/>
          <w:szCs w:val="20"/>
        </w:rPr>
        <w:tab/>
        <w:t>TIN – Triangulated Irregular Network</w:t>
      </w:r>
    </w:p>
    <w:p w:rsidR="0086569C" w:rsidRPr="00260C43" w:rsidRDefault="0086569C" w:rsidP="0023507F">
      <w:pPr>
        <w:ind w:left="720"/>
        <w:rPr>
          <w:rFonts w:ascii="Arial" w:hAnsi="Arial" w:cs="Arial"/>
          <w:sz w:val="20"/>
          <w:szCs w:val="20"/>
        </w:rPr>
      </w:pPr>
      <w:r w:rsidRPr="00260C43">
        <w:rPr>
          <w:rFonts w:ascii="Arial" w:hAnsi="Arial" w:cs="Arial"/>
          <w:sz w:val="20"/>
          <w:szCs w:val="20"/>
        </w:rPr>
        <w:t xml:space="preserve">VVA </w:t>
      </w:r>
      <w:r w:rsidRPr="00260C43">
        <w:rPr>
          <w:rFonts w:ascii="Arial" w:hAnsi="Arial" w:cs="Arial"/>
          <w:sz w:val="20"/>
          <w:szCs w:val="20"/>
        </w:rPr>
        <w:sym w:font="Symbol" w:char="F02D"/>
      </w:r>
      <w:r w:rsidRPr="00260C43">
        <w:rPr>
          <w:rFonts w:ascii="Arial" w:hAnsi="Arial" w:cs="Arial"/>
          <w:sz w:val="20"/>
          <w:szCs w:val="20"/>
        </w:rPr>
        <w:t xml:space="preserve"> Vegetated Vertical Accuracy</w:t>
      </w:r>
    </w:p>
    <w:p w:rsidR="00784B38" w:rsidRPr="00260C43" w:rsidRDefault="00AA6780" w:rsidP="0023507F">
      <w:pPr>
        <w:ind w:left="720"/>
        <w:rPr>
          <w:rFonts w:ascii="Arial" w:hAnsi="Arial" w:cs="Arial"/>
          <w:sz w:val="20"/>
          <w:szCs w:val="20"/>
        </w:rPr>
      </w:pPr>
      <m:oMath>
        <m:acc>
          <m:accPr>
            <m:chr m:val="̅"/>
            <m:ctrlPr>
              <w:rPr>
                <w:rFonts w:ascii="Cambria Math" w:hAnsi="Cambria Math" w:cs="Arial"/>
                <w:i/>
                <w:sz w:val="24"/>
                <w:szCs w:val="24"/>
              </w:rPr>
            </m:ctrlPr>
          </m:accPr>
          <m:e>
            <m:r>
              <w:rPr>
                <w:rFonts w:ascii="Cambria Math" w:hAnsi="Cambria Math" w:cs="Arial"/>
                <w:sz w:val="24"/>
                <w:szCs w:val="24"/>
              </w:rPr>
              <m:t>x</m:t>
            </m:r>
          </m:e>
        </m:acc>
      </m:oMath>
      <w:r w:rsidR="00E078B0" w:rsidRPr="00260C43">
        <w:rPr>
          <w:rFonts w:ascii="Arial" w:hAnsi="Arial" w:cs="Arial"/>
          <w:sz w:val="20"/>
          <w:szCs w:val="20"/>
        </w:rPr>
        <w:t xml:space="preserve"> </w:t>
      </w:r>
      <w:r w:rsidR="00E300B7" w:rsidRPr="00260C43">
        <w:rPr>
          <w:rFonts w:ascii="Arial" w:hAnsi="Arial" w:cs="Arial"/>
          <w:sz w:val="20"/>
          <w:szCs w:val="20"/>
        </w:rPr>
        <w:fldChar w:fldCharType="begin"/>
      </w:r>
      <w:r w:rsidR="0086569C" w:rsidRPr="00260C43">
        <w:rPr>
          <w:rFonts w:ascii="Arial" w:hAnsi="Arial" w:cs="Arial"/>
          <w:sz w:val="20"/>
          <w:szCs w:val="20"/>
        </w:rPr>
        <w:instrText xml:space="preserve"> QUOTE </w:instrText>
      </w:r>
      <w:r w:rsidR="00BD49D3" w:rsidRPr="00260C43">
        <w:rPr>
          <w:rFonts w:ascii="Arial" w:hAnsi="Arial" w:cs="Arial"/>
          <w:noProof/>
          <w:sz w:val="20"/>
          <w:szCs w:val="20"/>
        </w:rPr>
        <w:drawing>
          <wp:inline distT="0" distB="0" distL="0" distR="0">
            <wp:extent cx="160020" cy="144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60020" cy="144780"/>
                    </a:xfrm>
                    <a:prstGeom prst="rect">
                      <a:avLst/>
                    </a:prstGeom>
                    <a:noFill/>
                    <a:ln w="9525">
                      <a:noFill/>
                      <a:miter lim="800000"/>
                      <a:headEnd/>
                      <a:tailEnd/>
                    </a:ln>
                  </pic:spPr>
                </pic:pic>
              </a:graphicData>
            </a:graphic>
          </wp:inline>
        </w:drawing>
      </w:r>
      <w:r w:rsidR="00E300B7" w:rsidRPr="00260C43">
        <w:rPr>
          <w:rFonts w:ascii="Arial" w:hAnsi="Arial" w:cs="Arial"/>
          <w:sz w:val="20"/>
          <w:szCs w:val="20"/>
        </w:rPr>
        <w:fldChar w:fldCharType="end"/>
      </w:r>
      <w:r w:rsidR="0086569C" w:rsidRPr="00260C43">
        <w:rPr>
          <w:rFonts w:ascii="Arial" w:hAnsi="Arial" w:cs="Arial"/>
          <w:sz w:val="20"/>
          <w:szCs w:val="20"/>
        </w:rPr>
        <w:sym w:font="Symbol" w:char="F02D"/>
      </w:r>
      <w:r w:rsidR="00E078B0" w:rsidRPr="00260C43">
        <w:rPr>
          <w:rFonts w:ascii="Arial" w:hAnsi="Arial" w:cs="Arial"/>
          <w:sz w:val="20"/>
          <w:szCs w:val="20"/>
        </w:rPr>
        <w:t xml:space="preserve"> </w:t>
      </w:r>
      <w:r w:rsidR="0086569C" w:rsidRPr="00260C43">
        <w:rPr>
          <w:rFonts w:ascii="Arial" w:hAnsi="Arial" w:cs="Arial"/>
          <w:sz w:val="20"/>
          <w:szCs w:val="20"/>
        </w:rPr>
        <w:t>sample mean error</w:t>
      </w:r>
      <w:r w:rsidR="00794DF8" w:rsidRPr="00260C43">
        <w:rPr>
          <w:rFonts w:ascii="Arial" w:hAnsi="Arial" w:cs="Arial"/>
          <w:sz w:val="20"/>
          <w:szCs w:val="20"/>
        </w:rPr>
        <w:t>,</w:t>
      </w:r>
      <w:r w:rsidR="00984A62" w:rsidRPr="00260C43">
        <w:rPr>
          <w:rFonts w:ascii="Arial" w:hAnsi="Arial" w:cs="Arial"/>
          <w:sz w:val="20"/>
          <w:szCs w:val="20"/>
        </w:rPr>
        <w:t xml:space="preserve"> for</w:t>
      </w:r>
      <w:r w:rsidR="00AA553C" w:rsidRPr="00260C43">
        <w:rPr>
          <w:rFonts w:ascii="Arial" w:hAnsi="Arial" w:cs="Arial"/>
          <w:sz w:val="20"/>
          <w:szCs w:val="20"/>
        </w:rPr>
        <w:t xml:space="preserve"> </w:t>
      </w:r>
      <w:r w:rsidR="00794DF8" w:rsidRPr="00260C43">
        <w:rPr>
          <w:rFonts w:ascii="Arial" w:hAnsi="Arial" w:cs="Arial"/>
          <w:i/>
          <w:sz w:val="20"/>
          <w:szCs w:val="20"/>
        </w:rPr>
        <w:t>x</w:t>
      </w:r>
    </w:p>
    <w:p w:rsidR="001268D1" w:rsidRPr="00260C43" w:rsidRDefault="00784B38" w:rsidP="0023507F">
      <w:pPr>
        <w:keepNext/>
        <w:keepLines/>
        <w:ind w:left="720"/>
        <w:outlineLvl w:val="0"/>
        <w:rPr>
          <w:rFonts w:ascii="Arial" w:hAnsi="Arial" w:cs="Arial"/>
          <w:sz w:val="20"/>
          <w:szCs w:val="20"/>
        </w:rPr>
      </w:pPr>
      <w:r w:rsidRPr="00260C43">
        <w:rPr>
          <w:rFonts w:ascii="Cambria Math" w:hAnsi="Cambria Math" w:cs="Arial"/>
          <w:bCs/>
          <w:i/>
          <w:sz w:val="26"/>
          <w:szCs w:val="26"/>
        </w:rPr>
        <w:t>ѕ</w:t>
      </w:r>
      <w:r w:rsidR="00E078B0" w:rsidRPr="00260C43">
        <w:rPr>
          <w:rFonts w:ascii="Arial" w:hAnsi="Arial" w:cs="Arial"/>
          <w:sz w:val="20"/>
          <w:szCs w:val="20"/>
        </w:rPr>
        <w:t xml:space="preserve"> </w:t>
      </w:r>
      <w:r w:rsidR="0086569C" w:rsidRPr="00260C43">
        <w:rPr>
          <w:rFonts w:ascii="Arial" w:hAnsi="Arial" w:cs="Arial"/>
          <w:sz w:val="20"/>
          <w:szCs w:val="20"/>
        </w:rPr>
        <w:sym w:font="Symbol" w:char="F02D"/>
      </w:r>
      <w:r w:rsidR="0086569C" w:rsidRPr="00260C43">
        <w:rPr>
          <w:rFonts w:ascii="Arial" w:hAnsi="Arial" w:cs="Arial"/>
          <w:sz w:val="20"/>
          <w:szCs w:val="20"/>
        </w:rPr>
        <w:t xml:space="preserve"> sample standard deviation</w:t>
      </w:r>
    </w:p>
    <w:p w:rsidR="00FB68FB" w:rsidRPr="00260C43" w:rsidRDefault="00FB68FB" w:rsidP="0023507F">
      <w:pPr>
        <w:ind w:left="720"/>
        <w:rPr>
          <w:rFonts w:ascii="Arial" w:hAnsi="Arial" w:cs="Arial"/>
          <w:sz w:val="20"/>
          <w:szCs w:val="20"/>
        </w:rPr>
      </w:pPr>
      <w:r w:rsidRPr="00260C43">
        <w:rPr>
          <w:rFonts w:ascii="Cambria Math" w:hAnsi="Cambria Math" w:cs="Arial"/>
          <w:sz w:val="24"/>
          <w:szCs w:val="20"/>
        </w:rPr>
        <w:t>γ</w:t>
      </w:r>
      <w:r w:rsidRPr="00260C43">
        <w:rPr>
          <w:rFonts w:ascii="Cambria Math" w:hAnsi="Cambria Math" w:cs="Arial"/>
          <w:sz w:val="24"/>
          <w:szCs w:val="20"/>
          <w:vertAlign w:val="subscript"/>
        </w:rPr>
        <w:t>1</w:t>
      </w:r>
      <w:r w:rsidR="00E078B0" w:rsidRPr="00260C43">
        <w:rPr>
          <w:rFonts w:ascii="Arial" w:hAnsi="Arial" w:cs="Arial"/>
          <w:sz w:val="20"/>
          <w:szCs w:val="20"/>
        </w:rPr>
        <w:t xml:space="preserve"> </w:t>
      </w:r>
      <w:r w:rsidRPr="00260C43">
        <w:rPr>
          <w:rFonts w:ascii="Arial" w:hAnsi="Arial" w:cs="Arial"/>
          <w:sz w:val="20"/>
          <w:szCs w:val="20"/>
        </w:rPr>
        <w:sym w:font="Symbol" w:char="F02D"/>
      </w:r>
      <w:r w:rsidR="00E078B0" w:rsidRPr="00260C43">
        <w:rPr>
          <w:rFonts w:ascii="Arial" w:hAnsi="Arial" w:cs="Arial"/>
          <w:sz w:val="20"/>
          <w:szCs w:val="20"/>
        </w:rPr>
        <w:t xml:space="preserve"> </w:t>
      </w:r>
      <w:r w:rsidR="00506435" w:rsidRPr="00260C43">
        <w:rPr>
          <w:rFonts w:ascii="Arial" w:hAnsi="Arial" w:cs="Arial"/>
          <w:sz w:val="20"/>
          <w:szCs w:val="20"/>
        </w:rPr>
        <w:t xml:space="preserve">sample </w:t>
      </w:r>
      <w:r w:rsidRPr="00260C43">
        <w:rPr>
          <w:rFonts w:ascii="Arial" w:hAnsi="Arial" w:cs="Arial"/>
          <w:sz w:val="20"/>
          <w:szCs w:val="20"/>
        </w:rPr>
        <w:t xml:space="preserve">skewness </w:t>
      </w:r>
    </w:p>
    <w:p w:rsidR="00FB68FB" w:rsidRPr="00260C43" w:rsidRDefault="00FB68FB" w:rsidP="0023507F">
      <w:pPr>
        <w:ind w:left="720"/>
        <w:rPr>
          <w:rFonts w:ascii="Arial" w:hAnsi="Arial" w:cs="Arial"/>
          <w:sz w:val="20"/>
          <w:szCs w:val="20"/>
        </w:rPr>
      </w:pPr>
      <w:r w:rsidRPr="00260C43">
        <w:rPr>
          <w:rFonts w:ascii="Cambria Math" w:hAnsi="Cambria Math" w:cs="Arial"/>
          <w:sz w:val="24"/>
          <w:szCs w:val="20"/>
        </w:rPr>
        <w:t>γ</w:t>
      </w:r>
      <w:r w:rsidRPr="00260C43">
        <w:rPr>
          <w:rFonts w:ascii="Cambria Math" w:hAnsi="Cambria Math" w:cs="Arial"/>
          <w:sz w:val="24"/>
          <w:szCs w:val="24"/>
          <w:vertAlign w:val="subscript"/>
        </w:rPr>
        <w:t>2</w:t>
      </w:r>
      <w:r w:rsidR="00E078B0" w:rsidRPr="00260C43">
        <w:rPr>
          <w:rFonts w:ascii="Arial" w:hAnsi="Arial" w:cs="Arial"/>
          <w:sz w:val="20"/>
          <w:szCs w:val="20"/>
        </w:rPr>
        <w:t xml:space="preserve"> </w:t>
      </w:r>
      <w:r w:rsidRPr="00260C43">
        <w:rPr>
          <w:rFonts w:ascii="Arial" w:hAnsi="Arial" w:cs="Arial"/>
          <w:sz w:val="20"/>
          <w:szCs w:val="20"/>
        </w:rPr>
        <w:sym w:font="Symbol" w:char="F02D"/>
      </w:r>
      <w:r w:rsidR="00E078B0" w:rsidRPr="00260C43">
        <w:rPr>
          <w:rFonts w:ascii="Arial" w:hAnsi="Arial" w:cs="Arial"/>
          <w:sz w:val="20"/>
          <w:szCs w:val="20"/>
        </w:rPr>
        <w:t xml:space="preserve"> </w:t>
      </w:r>
      <w:r w:rsidR="00506435" w:rsidRPr="00260C43">
        <w:rPr>
          <w:rFonts w:ascii="Arial" w:hAnsi="Arial" w:cs="Arial"/>
          <w:sz w:val="20"/>
          <w:szCs w:val="20"/>
        </w:rPr>
        <w:t xml:space="preserve">sample </w:t>
      </w:r>
      <w:r w:rsidRPr="00260C43">
        <w:rPr>
          <w:rFonts w:ascii="Arial" w:hAnsi="Arial" w:cs="Arial"/>
          <w:sz w:val="20"/>
          <w:szCs w:val="20"/>
        </w:rPr>
        <w:t>kurtosis</w:t>
      </w:r>
    </w:p>
    <w:p w:rsidR="0086569C" w:rsidRPr="00260C43" w:rsidRDefault="0086569C" w:rsidP="00887409">
      <w:pPr>
        <w:pStyle w:val="ListParagraph"/>
        <w:ind w:left="0"/>
        <w:rPr>
          <w:rFonts w:ascii="Arial" w:hAnsi="Arial" w:cs="Arial"/>
          <w:b/>
          <w:bCs/>
          <w:sz w:val="20"/>
          <w:szCs w:val="20"/>
        </w:rPr>
      </w:pPr>
    </w:p>
    <w:p w:rsidR="0086569C" w:rsidRPr="00260C43" w:rsidRDefault="0086569C" w:rsidP="00887409">
      <w:pPr>
        <w:pStyle w:val="ListParagraph"/>
        <w:ind w:left="0"/>
        <w:rPr>
          <w:rFonts w:ascii="Arial" w:hAnsi="Arial" w:cs="Arial"/>
          <w:b/>
          <w:bCs/>
          <w:sz w:val="20"/>
          <w:szCs w:val="20"/>
        </w:rPr>
      </w:pPr>
      <w:r w:rsidRPr="00260C43">
        <w:rPr>
          <w:rFonts w:ascii="Arial" w:hAnsi="Arial" w:cs="Arial"/>
          <w:b/>
          <w:bCs/>
          <w:sz w:val="20"/>
          <w:szCs w:val="20"/>
        </w:rPr>
        <w:t>7</w:t>
      </w:r>
      <w:r w:rsidR="00FB5D73" w:rsidRPr="00260C43">
        <w:rPr>
          <w:rFonts w:ascii="Arial" w:hAnsi="Arial" w:cs="Arial"/>
          <w:b/>
          <w:bCs/>
          <w:sz w:val="20"/>
          <w:szCs w:val="20"/>
        </w:rPr>
        <w:t xml:space="preserve">.  </w:t>
      </w:r>
      <w:r w:rsidRPr="00260C43">
        <w:rPr>
          <w:rFonts w:ascii="Arial" w:hAnsi="Arial" w:cs="Arial"/>
          <w:b/>
          <w:bCs/>
          <w:sz w:val="20"/>
          <w:szCs w:val="20"/>
        </w:rPr>
        <w:t xml:space="preserve">Specific </w:t>
      </w:r>
      <w:r w:rsidR="007C2AE8" w:rsidRPr="00260C43">
        <w:rPr>
          <w:rFonts w:ascii="Arial" w:hAnsi="Arial" w:cs="Arial"/>
          <w:b/>
          <w:bCs/>
          <w:sz w:val="20"/>
          <w:szCs w:val="20"/>
        </w:rPr>
        <w:t>r</w:t>
      </w:r>
      <w:r w:rsidRPr="00260C43">
        <w:rPr>
          <w:rFonts w:ascii="Arial" w:hAnsi="Arial" w:cs="Arial"/>
          <w:b/>
          <w:bCs/>
          <w:sz w:val="20"/>
          <w:szCs w:val="20"/>
        </w:rPr>
        <w:t>equirements</w:t>
      </w:r>
    </w:p>
    <w:p w:rsidR="0086569C" w:rsidRPr="00260C43" w:rsidRDefault="0086569C" w:rsidP="00887409">
      <w:pPr>
        <w:pStyle w:val="ListParagraph"/>
        <w:ind w:left="0"/>
        <w:rPr>
          <w:rFonts w:ascii="Arial" w:hAnsi="Arial" w:cs="Arial"/>
          <w:b/>
          <w:bCs/>
          <w:sz w:val="20"/>
          <w:szCs w:val="20"/>
        </w:rPr>
      </w:pPr>
    </w:p>
    <w:p w:rsidR="0086569C" w:rsidRPr="00260C43" w:rsidRDefault="0086569C" w:rsidP="00887409">
      <w:pPr>
        <w:pStyle w:val="ListParagraph"/>
        <w:ind w:left="0"/>
        <w:rPr>
          <w:rFonts w:ascii="Arial" w:hAnsi="Arial" w:cs="Arial"/>
          <w:sz w:val="20"/>
          <w:szCs w:val="20"/>
        </w:rPr>
      </w:pPr>
      <w:r w:rsidRPr="00260C43">
        <w:rPr>
          <w:rFonts w:ascii="Arial" w:hAnsi="Arial" w:cs="Arial"/>
          <w:sz w:val="20"/>
          <w:szCs w:val="20"/>
        </w:rPr>
        <w:t>This standard defines specific accuracy classes and associated RMSE thresholds for digital orthoimagery, digital planimetric data, and digital elevation data.</w:t>
      </w:r>
    </w:p>
    <w:p w:rsidR="0086569C" w:rsidRPr="00260C43" w:rsidRDefault="0086569C" w:rsidP="00887409">
      <w:pPr>
        <w:pStyle w:val="ListParagraph"/>
        <w:ind w:left="0"/>
        <w:rPr>
          <w:rFonts w:ascii="Arial" w:hAnsi="Arial" w:cs="Arial"/>
          <w:sz w:val="20"/>
          <w:szCs w:val="20"/>
        </w:rPr>
      </w:pPr>
    </w:p>
    <w:p w:rsidR="0086569C" w:rsidRPr="00260C43" w:rsidRDefault="0086569C" w:rsidP="00887409">
      <w:pPr>
        <w:pStyle w:val="ListParagraph"/>
        <w:ind w:left="0"/>
        <w:rPr>
          <w:rFonts w:ascii="Arial" w:hAnsi="Arial" w:cs="Arial"/>
          <w:sz w:val="20"/>
          <w:szCs w:val="20"/>
        </w:rPr>
      </w:pPr>
      <w:r w:rsidRPr="00260C43">
        <w:rPr>
          <w:rFonts w:ascii="Arial" w:hAnsi="Arial" w:cs="Arial"/>
          <w:sz w:val="20"/>
          <w:szCs w:val="20"/>
        </w:rPr>
        <w:t>Testing is always recommended, but may not be required for all data sets; specific requirements must be addressed in the project specifications.</w:t>
      </w:r>
    </w:p>
    <w:p w:rsidR="0086569C" w:rsidRPr="00260C43" w:rsidRDefault="0086569C" w:rsidP="00887409">
      <w:pPr>
        <w:pStyle w:val="ListParagraph"/>
        <w:ind w:left="0"/>
        <w:rPr>
          <w:rFonts w:ascii="Arial" w:hAnsi="Arial" w:cs="Arial"/>
          <w:sz w:val="20"/>
          <w:szCs w:val="20"/>
        </w:rPr>
      </w:pPr>
    </w:p>
    <w:p w:rsidR="0086569C" w:rsidRPr="00260C43" w:rsidRDefault="0086569C" w:rsidP="00887409">
      <w:pPr>
        <w:pStyle w:val="ListParagraph"/>
        <w:ind w:left="0"/>
        <w:rPr>
          <w:rFonts w:ascii="Arial" w:hAnsi="Arial" w:cs="Arial"/>
          <w:sz w:val="20"/>
          <w:szCs w:val="20"/>
        </w:rPr>
      </w:pPr>
      <w:r w:rsidRPr="00260C43">
        <w:rPr>
          <w:rFonts w:ascii="Arial" w:hAnsi="Arial" w:cs="Arial"/>
          <w:sz w:val="20"/>
          <w:szCs w:val="20"/>
        </w:rPr>
        <w:t xml:space="preserve">When testing is required, horizontal accuracy shall be tested by comparing the planimetric coordinates of well-defined points in the </w:t>
      </w:r>
      <w:r w:rsidR="002554C0" w:rsidRPr="00260C43">
        <w:rPr>
          <w:rFonts w:ascii="Arial" w:hAnsi="Arial" w:cs="Arial"/>
          <w:sz w:val="20"/>
          <w:szCs w:val="20"/>
        </w:rPr>
        <w:t>data set</w:t>
      </w:r>
      <w:r w:rsidRPr="00260C43">
        <w:rPr>
          <w:rFonts w:ascii="Arial" w:hAnsi="Arial" w:cs="Arial"/>
          <w:sz w:val="20"/>
          <w:szCs w:val="20"/>
        </w:rPr>
        <w:t xml:space="preserve"> with coordinates of the same points from an independent source of higher accuracy</w:t>
      </w:r>
      <w:r w:rsidR="00FB5D73" w:rsidRPr="00260C43">
        <w:rPr>
          <w:rFonts w:ascii="Arial" w:hAnsi="Arial" w:cs="Arial"/>
          <w:sz w:val="20"/>
          <w:szCs w:val="20"/>
        </w:rPr>
        <w:t xml:space="preserve">.  </w:t>
      </w:r>
      <w:r w:rsidRPr="00260C43">
        <w:rPr>
          <w:rFonts w:ascii="Arial" w:hAnsi="Arial" w:cs="Arial"/>
          <w:sz w:val="20"/>
          <w:szCs w:val="20"/>
        </w:rPr>
        <w:t xml:space="preserve">Vertical accuracy shall be tested by comparing the elevations in the </w:t>
      </w:r>
      <w:r w:rsidR="002554C0" w:rsidRPr="00260C43">
        <w:rPr>
          <w:rFonts w:ascii="Arial" w:hAnsi="Arial" w:cs="Arial"/>
          <w:sz w:val="20"/>
          <w:szCs w:val="20"/>
        </w:rPr>
        <w:t>data set</w:t>
      </w:r>
      <w:r w:rsidRPr="00260C43">
        <w:rPr>
          <w:rFonts w:ascii="Arial" w:hAnsi="Arial" w:cs="Arial"/>
          <w:sz w:val="20"/>
          <w:szCs w:val="20"/>
        </w:rPr>
        <w:t xml:space="preserve"> with elevations of the same points as determined from an independent source of higher accuracy.</w:t>
      </w:r>
    </w:p>
    <w:p w:rsidR="0086569C" w:rsidRPr="00260C43" w:rsidRDefault="0086569C" w:rsidP="00887409">
      <w:pPr>
        <w:pStyle w:val="ListParagraph"/>
        <w:ind w:left="0"/>
        <w:rPr>
          <w:rFonts w:ascii="Arial" w:hAnsi="Arial" w:cs="Arial"/>
          <w:sz w:val="20"/>
          <w:szCs w:val="20"/>
        </w:rPr>
      </w:pPr>
    </w:p>
    <w:p w:rsidR="0086569C" w:rsidRPr="00260C43" w:rsidRDefault="0086569C" w:rsidP="00887409">
      <w:pPr>
        <w:pStyle w:val="ListParagraph"/>
        <w:ind w:left="0"/>
        <w:rPr>
          <w:rFonts w:ascii="Arial" w:hAnsi="Arial" w:cs="Arial"/>
          <w:sz w:val="20"/>
          <w:szCs w:val="20"/>
        </w:rPr>
      </w:pPr>
      <w:r w:rsidRPr="00260C43">
        <w:rPr>
          <w:rFonts w:ascii="Arial" w:hAnsi="Arial" w:cs="Arial"/>
          <w:sz w:val="20"/>
          <w:szCs w:val="20"/>
        </w:rPr>
        <w:t>All accuracies are assumed to be relative to the published datum and ground control network used for the data set and as specified in the metadata</w:t>
      </w:r>
      <w:r w:rsidR="00FB5D73" w:rsidRPr="00260C43">
        <w:rPr>
          <w:rFonts w:ascii="Arial" w:hAnsi="Arial" w:cs="Arial"/>
          <w:sz w:val="20"/>
          <w:szCs w:val="20"/>
        </w:rPr>
        <w:t xml:space="preserve">.  </w:t>
      </w:r>
      <w:r w:rsidRPr="00260C43">
        <w:rPr>
          <w:rFonts w:ascii="Arial" w:hAnsi="Arial" w:cs="Arial"/>
          <w:sz w:val="20"/>
          <w:szCs w:val="20"/>
        </w:rPr>
        <w:t>Unless specified to the contrary, it is expected that all ground control and check points should normally follow the guidelines for network accuracy as detailed in the Geospatial Positioning Accuracy Standards, Part 2: Standards for Geodetic Networks, Federal Geodetic Control Subcommittee, Federal Geographic Data Committee (FGDC-STD-007.2-1998)</w:t>
      </w:r>
      <w:r w:rsidR="00FB5D73" w:rsidRPr="00260C43">
        <w:rPr>
          <w:rFonts w:ascii="Arial" w:hAnsi="Arial" w:cs="Arial"/>
          <w:sz w:val="20"/>
          <w:szCs w:val="20"/>
        </w:rPr>
        <w:t xml:space="preserve">.  </w:t>
      </w:r>
      <w:r w:rsidRPr="00260C43">
        <w:rPr>
          <w:rFonts w:ascii="Arial" w:hAnsi="Arial" w:cs="Arial"/>
          <w:sz w:val="20"/>
          <w:szCs w:val="20"/>
        </w:rPr>
        <w:t>When local control is needed to meet specific accuracies or project needs, it must be clearly identified both in the project specifications and the metadata.</w:t>
      </w:r>
    </w:p>
    <w:p w:rsidR="0086569C" w:rsidRPr="00260C43" w:rsidRDefault="0086569C" w:rsidP="00887409">
      <w:pPr>
        <w:pStyle w:val="ListParagraph"/>
        <w:ind w:left="0"/>
        <w:rPr>
          <w:rFonts w:ascii="Arial" w:hAnsi="Arial" w:cs="Arial"/>
          <w:b/>
          <w:bCs/>
          <w:sz w:val="20"/>
          <w:szCs w:val="20"/>
        </w:rPr>
      </w:pPr>
    </w:p>
    <w:p w:rsidR="0086569C" w:rsidRPr="00260C43" w:rsidRDefault="0086569C" w:rsidP="00A36772">
      <w:pPr>
        <w:pStyle w:val="ListParagraph"/>
        <w:keepNext/>
        <w:ind w:left="0"/>
        <w:rPr>
          <w:rFonts w:ascii="Arial" w:hAnsi="Arial" w:cs="Arial"/>
          <w:b/>
          <w:bCs/>
          <w:sz w:val="20"/>
          <w:szCs w:val="20"/>
        </w:rPr>
      </w:pPr>
      <w:r w:rsidRPr="00260C43">
        <w:rPr>
          <w:rFonts w:ascii="Arial" w:hAnsi="Arial" w:cs="Arial"/>
          <w:b/>
          <w:bCs/>
          <w:sz w:val="20"/>
          <w:szCs w:val="20"/>
        </w:rPr>
        <w:t>7.1 Check point accuracy and placement requirements</w:t>
      </w:r>
    </w:p>
    <w:p w:rsidR="0086569C" w:rsidRPr="00260C43" w:rsidRDefault="0086569C" w:rsidP="00A36772">
      <w:pPr>
        <w:pStyle w:val="ListParagraph"/>
        <w:keepNext/>
        <w:ind w:left="0"/>
        <w:rPr>
          <w:rFonts w:ascii="Arial" w:hAnsi="Arial" w:cs="Arial"/>
          <w:b/>
          <w:bCs/>
          <w:sz w:val="20"/>
          <w:szCs w:val="20"/>
        </w:rPr>
      </w:pPr>
    </w:p>
    <w:p w:rsidR="0086569C" w:rsidRPr="00260C43" w:rsidRDefault="0086569C" w:rsidP="00A36772">
      <w:pPr>
        <w:pStyle w:val="ListParagraph"/>
        <w:keepNext/>
        <w:ind w:left="0"/>
        <w:rPr>
          <w:rFonts w:ascii="Arial" w:hAnsi="Arial" w:cs="Arial"/>
          <w:sz w:val="20"/>
          <w:szCs w:val="20"/>
        </w:rPr>
      </w:pPr>
      <w:r w:rsidRPr="00260C43">
        <w:rPr>
          <w:rFonts w:ascii="Arial" w:hAnsi="Arial" w:cs="Arial"/>
          <w:sz w:val="20"/>
          <w:szCs w:val="20"/>
        </w:rPr>
        <w:t>The independent source of higher accuracy for QA/QC check points should be at least three times more accurate than the required accuracy of the geospatial data set being tested.</w:t>
      </w:r>
    </w:p>
    <w:p w:rsidR="0086569C" w:rsidRPr="00260C43" w:rsidRDefault="0086569C" w:rsidP="00887409">
      <w:pPr>
        <w:pStyle w:val="ListParagraph"/>
        <w:ind w:left="0"/>
        <w:rPr>
          <w:rFonts w:ascii="Arial" w:hAnsi="Arial" w:cs="Arial"/>
          <w:sz w:val="20"/>
          <w:szCs w:val="20"/>
        </w:rPr>
      </w:pPr>
    </w:p>
    <w:p w:rsidR="0086569C" w:rsidRPr="00260C43" w:rsidRDefault="0086569C" w:rsidP="00F25C2E">
      <w:pPr>
        <w:pStyle w:val="ListParagraph"/>
        <w:ind w:left="0"/>
        <w:rPr>
          <w:rFonts w:ascii="Arial" w:hAnsi="Arial" w:cs="Arial"/>
          <w:sz w:val="20"/>
          <w:szCs w:val="20"/>
        </w:rPr>
      </w:pPr>
      <w:r w:rsidRPr="00260C43">
        <w:rPr>
          <w:rFonts w:ascii="Arial" w:hAnsi="Arial" w:cs="Arial"/>
          <w:sz w:val="20"/>
          <w:szCs w:val="20"/>
        </w:rPr>
        <w:t>A well-defined point represents a feature for which the horizontal position is known to a high degree of accuracy and position with respect to the geodetic datum</w:t>
      </w:r>
      <w:r w:rsidR="00FB5D73" w:rsidRPr="00260C43">
        <w:rPr>
          <w:rFonts w:ascii="Arial" w:hAnsi="Arial" w:cs="Arial"/>
          <w:sz w:val="20"/>
          <w:szCs w:val="20"/>
        </w:rPr>
        <w:t xml:space="preserve">.  </w:t>
      </w:r>
      <w:r w:rsidRPr="00260C43">
        <w:rPr>
          <w:rFonts w:ascii="Arial" w:hAnsi="Arial" w:cs="Arial"/>
          <w:sz w:val="20"/>
          <w:szCs w:val="20"/>
        </w:rPr>
        <w:t>For the purpose of accuracy testing, well-defined points must be easily visible or recoverable on the ground, on the independent source of higher accuracy, and on the product itself</w:t>
      </w:r>
      <w:r w:rsidR="00FB5D73" w:rsidRPr="00260C43">
        <w:rPr>
          <w:rFonts w:ascii="Arial" w:hAnsi="Arial" w:cs="Arial"/>
          <w:sz w:val="20"/>
          <w:szCs w:val="20"/>
        </w:rPr>
        <w:t xml:space="preserve">.  </w:t>
      </w:r>
      <w:r w:rsidRPr="00260C43">
        <w:rPr>
          <w:rFonts w:ascii="Arial" w:hAnsi="Arial" w:cs="Arial"/>
          <w:sz w:val="20"/>
          <w:szCs w:val="20"/>
        </w:rPr>
        <w:t xml:space="preserve">For testing orthoimagery, unless specifically testing for </w:t>
      </w:r>
      <w:commentRangeStart w:id="16"/>
      <w:r w:rsidRPr="00260C43">
        <w:rPr>
          <w:rFonts w:ascii="Arial" w:hAnsi="Arial" w:cs="Arial"/>
          <w:sz w:val="20"/>
          <w:szCs w:val="20"/>
        </w:rPr>
        <w:t>near “true-ortho”</w:t>
      </w:r>
      <w:commentRangeEnd w:id="16"/>
      <w:r w:rsidR="000616CA">
        <w:rPr>
          <w:rStyle w:val="CommentReference"/>
        </w:rPr>
        <w:commentReference w:id="16"/>
      </w:r>
      <w:r w:rsidRPr="00260C43">
        <w:rPr>
          <w:rFonts w:ascii="Arial" w:hAnsi="Arial" w:cs="Arial"/>
          <w:sz w:val="20"/>
          <w:szCs w:val="20"/>
        </w:rPr>
        <w:t xml:space="preserve"> accuracies, well-defined points should not be selected on features elevated with respect to the ground surface </w:t>
      </w:r>
      <w:commentRangeStart w:id="17"/>
      <w:r w:rsidRPr="00260C43">
        <w:rPr>
          <w:rFonts w:ascii="Arial" w:hAnsi="Arial" w:cs="Arial"/>
          <w:sz w:val="20"/>
          <w:szCs w:val="20"/>
        </w:rPr>
        <w:t>DTM</w:t>
      </w:r>
      <w:commentRangeEnd w:id="17"/>
      <w:r w:rsidR="000E3BA9">
        <w:rPr>
          <w:rStyle w:val="CommentReference"/>
        </w:rPr>
        <w:commentReference w:id="17"/>
      </w:r>
      <w:r w:rsidRPr="00260C43">
        <w:rPr>
          <w:rFonts w:ascii="Arial" w:hAnsi="Arial" w:cs="Arial"/>
          <w:sz w:val="20"/>
          <w:szCs w:val="20"/>
        </w:rPr>
        <w:t>.</w:t>
      </w:r>
    </w:p>
    <w:p w:rsidR="0086569C" w:rsidRPr="00260C43" w:rsidRDefault="0086569C" w:rsidP="00F25C2E">
      <w:pPr>
        <w:pStyle w:val="ListParagraph"/>
        <w:ind w:left="0"/>
        <w:rPr>
          <w:rFonts w:ascii="Arial" w:hAnsi="Arial" w:cs="Arial"/>
          <w:sz w:val="20"/>
          <w:szCs w:val="20"/>
        </w:rPr>
      </w:pPr>
    </w:p>
    <w:p w:rsidR="0086569C" w:rsidRPr="00260C43" w:rsidRDefault="0086569C" w:rsidP="00F25C2E">
      <w:pPr>
        <w:pStyle w:val="ListParagraph"/>
        <w:ind w:left="0"/>
        <w:rPr>
          <w:rFonts w:ascii="Arial" w:hAnsi="Arial" w:cs="Arial"/>
          <w:sz w:val="20"/>
          <w:szCs w:val="20"/>
        </w:rPr>
      </w:pPr>
      <w:r w:rsidRPr="00260C43">
        <w:rPr>
          <w:rFonts w:ascii="Arial" w:hAnsi="Arial" w:cs="Arial"/>
          <w:sz w:val="20"/>
          <w:szCs w:val="20"/>
        </w:rPr>
        <w:t xml:space="preserve">Elevation </w:t>
      </w:r>
      <w:r w:rsidR="002554C0" w:rsidRPr="00260C43">
        <w:rPr>
          <w:rFonts w:ascii="Arial" w:hAnsi="Arial" w:cs="Arial"/>
          <w:sz w:val="20"/>
          <w:szCs w:val="20"/>
        </w:rPr>
        <w:t>data set</w:t>
      </w:r>
      <w:r w:rsidRPr="00260C43">
        <w:rPr>
          <w:rFonts w:ascii="Arial" w:hAnsi="Arial" w:cs="Arial"/>
          <w:sz w:val="20"/>
          <w:szCs w:val="20"/>
        </w:rPr>
        <w:t>s normally do not include clearly-defined point features</w:t>
      </w:r>
      <w:r w:rsidR="00FB5D73" w:rsidRPr="00260C43">
        <w:rPr>
          <w:rFonts w:ascii="Arial" w:hAnsi="Arial" w:cs="Arial"/>
          <w:sz w:val="20"/>
          <w:szCs w:val="20"/>
        </w:rPr>
        <w:t xml:space="preserve">.  </w:t>
      </w:r>
      <w:r w:rsidRPr="00260C43">
        <w:rPr>
          <w:rFonts w:ascii="Arial" w:hAnsi="Arial" w:cs="Arial"/>
          <w:sz w:val="20"/>
          <w:szCs w:val="20"/>
        </w:rPr>
        <w:t>Vertical accuracies are to be tested using elevations interpolated from a Triangulated Irregular Network (TIN) generated from the elevation data set</w:t>
      </w:r>
      <w:r w:rsidR="00FB5D73" w:rsidRPr="00260C43">
        <w:rPr>
          <w:rFonts w:ascii="Arial" w:hAnsi="Arial" w:cs="Arial"/>
          <w:sz w:val="20"/>
          <w:szCs w:val="20"/>
        </w:rPr>
        <w:t xml:space="preserve">.  </w:t>
      </w:r>
      <w:r w:rsidRPr="00260C43">
        <w:rPr>
          <w:rFonts w:ascii="Arial" w:hAnsi="Arial" w:cs="Arial"/>
          <w:sz w:val="20"/>
          <w:szCs w:val="20"/>
        </w:rPr>
        <w:t>Data set elevations for testing are to be interpolated at the horizontal coordinates of the vertical check points</w:t>
      </w:r>
      <w:r w:rsidR="00FB5D73" w:rsidRPr="00260C43">
        <w:rPr>
          <w:rFonts w:ascii="Arial" w:hAnsi="Arial" w:cs="Arial"/>
          <w:sz w:val="20"/>
          <w:szCs w:val="20"/>
        </w:rPr>
        <w:t xml:space="preserve">.  </w:t>
      </w:r>
    </w:p>
    <w:p w:rsidR="0086569C" w:rsidRPr="00260C43" w:rsidRDefault="0086569C" w:rsidP="00F25C2E">
      <w:pPr>
        <w:pStyle w:val="ListParagraph"/>
        <w:ind w:left="0"/>
        <w:rPr>
          <w:rFonts w:ascii="Arial" w:hAnsi="Arial" w:cs="Arial"/>
          <w:sz w:val="20"/>
          <w:szCs w:val="20"/>
        </w:rPr>
      </w:pPr>
    </w:p>
    <w:p w:rsidR="0086569C" w:rsidRPr="00260C43" w:rsidRDefault="0086569C" w:rsidP="00F25C2E">
      <w:pPr>
        <w:pStyle w:val="ListParagraph"/>
        <w:ind w:left="0"/>
        <w:rPr>
          <w:rFonts w:ascii="Arial" w:hAnsi="Arial" w:cs="Arial"/>
          <w:sz w:val="20"/>
          <w:szCs w:val="20"/>
        </w:rPr>
      </w:pPr>
      <w:r w:rsidRPr="00260C43">
        <w:rPr>
          <w:rFonts w:ascii="Arial" w:hAnsi="Arial" w:cs="Arial"/>
          <w:sz w:val="20"/>
          <w:szCs w:val="20"/>
        </w:rPr>
        <w:t>Vertical check points should be surveyed on flat or uniformly-sloped terrain, with slopes of 10</w:t>
      </w:r>
      <w:r w:rsidR="000677A9" w:rsidRPr="00260C43">
        <w:rPr>
          <w:rFonts w:ascii="Arial" w:hAnsi="Arial" w:cs="Arial"/>
          <w:sz w:val="20"/>
          <w:szCs w:val="20"/>
        </w:rPr>
        <w:t>%</w:t>
      </w:r>
      <w:r w:rsidRPr="00260C43">
        <w:rPr>
          <w:rFonts w:ascii="Arial" w:hAnsi="Arial" w:cs="Arial"/>
          <w:sz w:val="20"/>
          <w:szCs w:val="20"/>
        </w:rPr>
        <w:t xml:space="preserve"> or less in order to minimize interpolation errors.</w:t>
      </w:r>
    </w:p>
    <w:p w:rsidR="0086569C" w:rsidRPr="00260C43" w:rsidRDefault="0086569C" w:rsidP="00887409">
      <w:pPr>
        <w:pStyle w:val="ListParagraph"/>
        <w:ind w:left="0"/>
        <w:rPr>
          <w:rFonts w:ascii="Arial" w:hAnsi="Arial" w:cs="Arial"/>
          <w:sz w:val="20"/>
          <w:szCs w:val="20"/>
        </w:rPr>
      </w:pPr>
    </w:p>
    <w:p w:rsidR="0086569C" w:rsidRPr="00260C43" w:rsidRDefault="0086569C" w:rsidP="00887409">
      <w:pPr>
        <w:pStyle w:val="ListParagraph"/>
        <w:ind w:left="0"/>
        <w:rPr>
          <w:rFonts w:ascii="Arial" w:hAnsi="Arial" w:cs="Arial"/>
          <w:b/>
          <w:bCs/>
          <w:sz w:val="20"/>
          <w:szCs w:val="20"/>
        </w:rPr>
      </w:pPr>
      <w:r w:rsidRPr="00260C43">
        <w:rPr>
          <w:rFonts w:ascii="Arial" w:hAnsi="Arial" w:cs="Arial"/>
          <w:b/>
          <w:bCs/>
          <w:sz w:val="20"/>
          <w:szCs w:val="20"/>
        </w:rPr>
        <w:t>7.2 Check point density and distribution</w:t>
      </w:r>
    </w:p>
    <w:p w:rsidR="0086569C" w:rsidRPr="00260C43" w:rsidRDefault="0086569C" w:rsidP="00E6043B">
      <w:pPr>
        <w:spacing w:after="120"/>
        <w:rPr>
          <w:rFonts w:ascii="Arial" w:hAnsi="Arial" w:cs="Arial"/>
          <w:sz w:val="20"/>
          <w:szCs w:val="20"/>
        </w:rPr>
      </w:pPr>
      <w:r w:rsidRPr="00260C43">
        <w:rPr>
          <w:rFonts w:ascii="Arial" w:hAnsi="Arial" w:cs="Arial"/>
          <w:sz w:val="20"/>
          <w:szCs w:val="20"/>
        </w:rPr>
        <w:t>When testing is to be performed, the distribution of the check points will be project specific and must be determined by mutual agreement between the data provider and the end user</w:t>
      </w:r>
      <w:r w:rsidR="00FB5D73" w:rsidRPr="00260C43">
        <w:rPr>
          <w:rFonts w:ascii="Arial" w:hAnsi="Arial" w:cs="Arial"/>
          <w:sz w:val="20"/>
          <w:szCs w:val="20"/>
        </w:rPr>
        <w:t xml:space="preserve">.  </w:t>
      </w:r>
      <w:r w:rsidRPr="00260C43">
        <w:rPr>
          <w:rFonts w:ascii="Arial" w:hAnsi="Arial" w:cs="Arial"/>
          <w:sz w:val="20"/>
          <w:szCs w:val="20"/>
        </w:rPr>
        <w:t>In no case shall an NVA, digital orthophoto accuracy or planimetric data accuracy be based on less than 20 check points</w:t>
      </w:r>
      <w:r w:rsidR="00FB5D73" w:rsidRPr="00260C43">
        <w:rPr>
          <w:rFonts w:ascii="Arial" w:hAnsi="Arial" w:cs="Arial"/>
          <w:sz w:val="20"/>
          <w:szCs w:val="20"/>
        </w:rPr>
        <w:t xml:space="preserve">.  </w:t>
      </w:r>
    </w:p>
    <w:p w:rsidR="0086569C" w:rsidRPr="00260C43" w:rsidRDefault="0086569C" w:rsidP="00214563">
      <w:pPr>
        <w:pStyle w:val="ListParagraph"/>
        <w:ind w:left="0"/>
        <w:rPr>
          <w:rFonts w:ascii="Arial" w:hAnsi="Arial" w:cs="Arial"/>
          <w:sz w:val="20"/>
          <w:szCs w:val="20"/>
        </w:rPr>
      </w:pPr>
      <w:r w:rsidRPr="00260C43">
        <w:rPr>
          <w:rFonts w:ascii="Arial" w:hAnsi="Arial" w:cs="Arial"/>
          <w:sz w:val="20"/>
          <w:szCs w:val="20"/>
        </w:rPr>
        <w:t xml:space="preserve">A methodology to provide quantitative characterization and specification of the spatial distribution of </w:t>
      </w:r>
      <w:r w:rsidR="002554C0" w:rsidRPr="00260C43">
        <w:rPr>
          <w:rFonts w:ascii="Arial" w:hAnsi="Arial" w:cs="Arial"/>
          <w:sz w:val="20"/>
          <w:szCs w:val="20"/>
        </w:rPr>
        <w:t>check point</w:t>
      </w:r>
      <w:r w:rsidRPr="00260C43">
        <w:rPr>
          <w:rFonts w:ascii="Arial" w:hAnsi="Arial" w:cs="Arial"/>
          <w:sz w:val="20"/>
          <w:szCs w:val="20"/>
        </w:rPr>
        <w:t>s across the project extents, accounting for land cover type and project shape, is</w:t>
      </w:r>
      <w:r w:rsidR="00107ED5" w:rsidRPr="00260C43">
        <w:rPr>
          <w:rFonts w:ascii="Arial" w:hAnsi="Arial" w:cs="Arial"/>
          <w:sz w:val="20"/>
          <w:szCs w:val="20"/>
        </w:rPr>
        <w:t xml:space="preserve"> both realistic and necessary</w:t>
      </w:r>
      <w:r w:rsidR="00FB5D73" w:rsidRPr="00260C43">
        <w:rPr>
          <w:rFonts w:ascii="Arial" w:hAnsi="Arial" w:cs="Arial"/>
          <w:sz w:val="20"/>
          <w:szCs w:val="20"/>
        </w:rPr>
        <w:t xml:space="preserve">.  </w:t>
      </w:r>
      <w:r w:rsidRPr="00260C43">
        <w:rPr>
          <w:rFonts w:ascii="Arial" w:hAnsi="Arial" w:cs="Arial"/>
          <w:sz w:val="20"/>
          <w:szCs w:val="20"/>
        </w:rPr>
        <w:t>But until such a methodology is developed and accepted, check point density and distribution will be based primarily on empirical results and simplified area based methods.</w:t>
      </w:r>
    </w:p>
    <w:p w:rsidR="0086569C" w:rsidRPr="00260C43" w:rsidRDefault="0086569C" w:rsidP="00214563">
      <w:pPr>
        <w:pStyle w:val="ListParagraph"/>
        <w:ind w:left="0"/>
        <w:rPr>
          <w:rFonts w:ascii="Arial" w:hAnsi="Arial" w:cs="Arial"/>
          <w:sz w:val="20"/>
          <w:szCs w:val="20"/>
        </w:rPr>
      </w:pPr>
    </w:p>
    <w:p w:rsidR="0086569C" w:rsidRPr="00260C43" w:rsidRDefault="0086569C" w:rsidP="00DC0D38">
      <w:pPr>
        <w:pStyle w:val="ListParagraph"/>
        <w:ind w:left="0"/>
        <w:rPr>
          <w:rFonts w:ascii="Arial" w:hAnsi="Arial" w:cs="Arial"/>
          <w:sz w:val="20"/>
          <w:szCs w:val="20"/>
        </w:rPr>
      </w:pPr>
      <w:r w:rsidRPr="00260C43">
        <w:rPr>
          <w:rFonts w:ascii="Arial" w:hAnsi="Arial" w:cs="Arial"/>
          <w:sz w:val="20"/>
          <w:szCs w:val="20"/>
        </w:rPr>
        <w:t>Annex C, Accuracy Testing and Reporting Guidelines, provides details on the recommended check point density and distribution</w:t>
      </w:r>
      <w:r w:rsidR="00FB5D73" w:rsidRPr="00260C43">
        <w:rPr>
          <w:rFonts w:ascii="Arial" w:hAnsi="Arial" w:cs="Arial"/>
          <w:sz w:val="20"/>
          <w:szCs w:val="20"/>
        </w:rPr>
        <w:t xml:space="preserve">.  </w:t>
      </w:r>
      <w:r w:rsidRPr="00260C43">
        <w:rPr>
          <w:rFonts w:ascii="Arial" w:hAnsi="Arial" w:cs="Arial"/>
          <w:sz w:val="20"/>
          <w:szCs w:val="20"/>
        </w:rPr>
        <w:t>The requirements in Annex C may be superseded and updated as newer methods for determining the appropriate distribution of check points are established and approved.</w:t>
      </w:r>
    </w:p>
    <w:p w:rsidR="0086569C" w:rsidRPr="00260C43" w:rsidRDefault="0086569C" w:rsidP="008921D6">
      <w:pPr>
        <w:pStyle w:val="ListParagraph"/>
        <w:ind w:left="0"/>
        <w:rPr>
          <w:rFonts w:ascii="Arial" w:hAnsi="Arial" w:cs="Arial"/>
          <w:sz w:val="20"/>
          <w:szCs w:val="20"/>
        </w:rPr>
      </w:pPr>
    </w:p>
    <w:p w:rsidR="0086569C" w:rsidRPr="00260C43" w:rsidRDefault="0086569C" w:rsidP="00887409">
      <w:pPr>
        <w:pStyle w:val="ListParagraph"/>
        <w:ind w:left="0"/>
        <w:rPr>
          <w:rFonts w:ascii="Arial" w:hAnsi="Arial" w:cs="Arial"/>
          <w:b/>
          <w:bCs/>
          <w:sz w:val="20"/>
          <w:szCs w:val="20"/>
        </w:rPr>
      </w:pPr>
      <w:r w:rsidRPr="00260C43">
        <w:rPr>
          <w:rFonts w:ascii="Arial" w:hAnsi="Arial" w:cs="Arial"/>
          <w:b/>
          <w:bCs/>
          <w:sz w:val="20"/>
          <w:szCs w:val="20"/>
        </w:rPr>
        <w:t>7.3 Statistical assessment of horizontal and vertical accuracies</w:t>
      </w:r>
    </w:p>
    <w:p w:rsidR="0086569C" w:rsidRPr="00260C43" w:rsidRDefault="0086569C" w:rsidP="008063AD">
      <w:pPr>
        <w:pStyle w:val="ListParagraph"/>
        <w:ind w:left="0"/>
        <w:rPr>
          <w:rFonts w:ascii="Arial" w:hAnsi="Arial" w:cs="Arial"/>
          <w:sz w:val="20"/>
          <w:szCs w:val="20"/>
        </w:rPr>
      </w:pPr>
    </w:p>
    <w:p w:rsidR="0086569C" w:rsidRPr="00260C43" w:rsidRDefault="0086569C" w:rsidP="008063AD">
      <w:pPr>
        <w:pStyle w:val="ListParagraph"/>
        <w:ind w:left="0"/>
        <w:rPr>
          <w:rFonts w:ascii="Arial" w:hAnsi="Arial" w:cs="Arial"/>
          <w:sz w:val="20"/>
          <w:szCs w:val="20"/>
        </w:rPr>
      </w:pPr>
      <w:r w:rsidRPr="00260C43">
        <w:rPr>
          <w:rFonts w:ascii="Arial" w:hAnsi="Arial" w:cs="Arial"/>
          <w:sz w:val="20"/>
          <w:szCs w:val="20"/>
        </w:rPr>
        <w:t>Horizontal accuracy is to be assessed using root-mean-square-error (RMSE) statistics</w:t>
      </w:r>
      <w:r w:rsidR="00FB5D73" w:rsidRPr="00260C43">
        <w:rPr>
          <w:rFonts w:ascii="Arial" w:hAnsi="Arial" w:cs="Arial"/>
          <w:sz w:val="20"/>
          <w:szCs w:val="20"/>
        </w:rPr>
        <w:t xml:space="preserve">.  </w:t>
      </w:r>
      <w:commentRangeStart w:id="18"/>
      <w:r w:rsidRPr="00260C43">
        <w:rPr>
          <w:rFonts w:ascii="Arial" w:hAnsi="Arial" w:cs="Arial"/>
          <w:sz w:val="20"/>
          <w:szCs w:val="20"/>
        </w:rPr>
        <w:t>Vertical accuracy is to be assessed using RMSE statistics in non-vegetated terrain and 95</w:t>
      </w:r>
      <w:r w:rsidR="00D53D74" w:rsidRPr="00260C43">
        <w:rPr>
          <w:rFonts w:ascii="Arial" w:hAnsi="Arial" w:cs="Arial"/>
          <w:sz w:val="20"/>
          <w:szCs w:val="20"/>
          <w:vertAlign w:val="superscript"/>
        </w:rPr>
        <w:t>th</w:t>
      </w:r>
      <w:r w:rsidR="00D53D74" w:rsidRPr="00260C43">
        <w:rPr>
          <w:rFonts w:ascii="Arial" w:hAnsi="Arial" w:cs="Arial"/>
          <w:sz w:val="20"/>
          <w:szCs w:val="20"/>
        </w:rPr>
        <w:t xml:space="preserve"> </w:t>
      </w:r>
      <w:r w:rsidRPr="00260C43">
        <w:rPr>
          <w:rFonts w:ascii="Arial" w:hAnsi="Arial" w:cs="Arial"/>
          <w:sz w:val="20"/>
          <w:szCs w:val="20"/>
        </w:rPr>
        <w:t>percentile statistics in vegetated terrain</w:t>
      </w:r>
      <w:r w:rsidR="00FB5D73" w:rsidRPr="00260C43">
        <w:rPr>
          <w:rFonts w:ascii="Arial" w:hAnsi="Arial" w:cs="Arial"/>
          <w:sz w:val="20"/>
          <w:szCs w:val="20"/>
        </w:rPr>
        <w:t>.</w:t>
      </w:r>
      <w:commentRangeEnd w:id="18"/>
      <w:r w:rsidR="0034230E">
        <w:rPr>
          <w:rStyle w:val="CommentReference"/>
        </w:rPr>
        <w:commentReference w:id="18"/>
      </w:r>
      <w:r w:rsidR="00FB5D73" w:rsidRPr="00260C43">
        <w:rPr>
          <w:rFonts w:ascii="Arial" w:hAnsi="Arial" w:cs="Arial"/>
          <w:sz w:val="20"/>
          <w:szCs w:val="20"/>
        </w:rPr>
        <w:t xml:space="preserve">  </w:t>
      </w:r>
      <w:r w:rsidRPr="00260C43">
        <w:rPr>
          <w:rFonts w:ascii="Arial" w:hAnsi="Arial" w:cs="Arial"/>
          <w:sz w:val="20"/>
          <w:szCs w:val="20"/>
        </w:rPr>
        <w:t xml:space="preserve">Elevation </w:t>
      </w:r>
      <w:r w:rsidR="002554C0" w:rsidRPr="00260C43">
        <w:rPr>
          <w:rFonts w:ascii="Arial" w:hAnsi="Arial" w:cs="Arial"/>
          <w:sz w:val="20"/>
          <w:szCs w:val="20"/>
        </w:rPr>
        <w:t>data set</w:t>
      </w:r>
      <w:r w:rsidRPr="00260C43">
        <w:rPr>
          <w:rFonts w:ascii="Arial" w:hAnsi="Arial" w:cs="Arial"/>
          <w:sz w:val="20"/>
          <w:szCs w:val="20"/>
        </w:rPr>
        <w:t>s shall also be assessed for horizontal accuracy where possible, as outlined in Section 7.10.</w:t>
      </w:r>
    </w:p>
    <w:p w:rsidR="0086569C" w:rsidRPr="00260C43" w:rsidRDefault="0086569C" w:rsidP="008063AD">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With the exception of vertical data in vegetated terrain, error thresholds stated in this standard are presented in terms of the acceptable RMSE value</w:t>
      </w:r>
      <w:r w:rsidR="00FB5D73" w:rsidRPr="00260C43">
        <w:rPr>
          <w:rFonts w:ascii="Arial" w:hAnsi="Arial" w:cs="Arial"/>
          <w:sz w:val="20"/>
          <w:szCs w:val="20"/>
        </w:rPr>
        <w:t xml:space="preserve">.  </w:t>
      </w:r>
      <w:r w:rsidRPr="00260C43">
        <w:rPr>
          <w:rFonts w:ascii="Arial" w:hAnsi="Arial" w:cs="Arial"/>
          <w:sz w:val="20"/>
          <w:szCs w:val="20"/>
        </w:rPr>
        <w:t xml:space="preserve">Corresponding estimates of accuracy at the 95% confidence level values are computed using </w:t>
      </w:r>
      <w:ins w:id="19" w:author="Christy-Ann Archuleta" w:date="2014-08-04T08:24:00Z">
        <w:r w:rsidR="0061799F" w:rsidRPr="0061799F">
          <w:rPr>
            <w:rFonts w:ascii="Arial" w:hAnsi="Arial" w:cs="Arial"/>
            <w:i/>
            <w:sz w:val="20"/>
            <w:szCs w:val="20"/>
            <w:rPrChange w:id="20" w:author="Christy-Ann Archuleta" w:date="2014-08-04T08:24:00Z">
              <w:rPr>
                <w:rFonts w:ascii="Arial" w:hAnsi="Arial" w:cs="Arial"/>
                <w:sz w:val="20"/>
                <w:szCs w:val="20"/>
              </w:rPr>
            </w:rPrChange>
          </w:rPr>
          <w:t>National Standard for Spatial Data Accuracy</w:t>
        </w:r>
        <w:r w:rsidR="0061799F" w:rsidRPr="00260C43">
          <w:rPr>
            <w:rFonts w:ascii="Arial" w:hAnsi="Arial" w:cs="Arial"/>
            <w:sz w:val="20"/>
            <w:szCs w:val="20"/>
          </w:rPr>
          <w:t xml:space="preserve"> </w:t>
        </w:r>
      </w:ins>
      <w:r w:rsidRPr="00260C43">
        <w:rPr>
          <w:rFonts w:ascii="Arial" w:hAnsi="Arial" w:cs="Arial"/>
          <w:sz w:val="20"/>
          <w:szCs w:val="20"/>
        </w:rPr>
        <w:t>NSSDA methodologies according to the assumptions and methods outlined in Annex D, Accuracy Statistics and Examples.</w:t>
      </w:r>
    </w:p>
    <w:p w:rsidR="0086569C" w:rsidRPr="00260C43" w:rsidRDefault="0086569C" w:rsidP="008063AD">
      <w:pPr>
        <w:pStyle w:val="ListParagraph"/>
        <w:ind w:left="0"/>
        <w:rPr>
          <w:rFonts w:ascii="Arial" w:hAnsi="Arial" w:cs="Arial"/>
          <w:sz w:val="20"/>
          <w:szCs w:val="20"/>
        </w:rPr>
      </w:pPr>
    </w:p>
    <w:p w:rsidR="0086569C" w:rsidRPr="00260C43" w:rsidRDefault="0086569C" w:rsidP="00B65297">
      <w:pPr>
        <w:pStyle w:val="ListParagraph"/>
        <w:ind w:left="0"/>
        <w:rPr>
          <w:rFonts w:ascii="Arial" w:hAnsi="Arial" w:cs="Arial"/>
          <w:b/>
          <w:bCs/>
          <w:sz w:val="20"/>
          <w:szCs w:val="20"/>
        </w:rPr>
      </w:pPr>
      <w:r w:rsidRPr="00260C43">
        <w:rPr>
          <w:rFonts w:ascii="Arial" w:hAnsi="Arial" w:cs="Arial"/>
          <w:b/>
          <w:bCs/>
          <w:sz w:val="20"/>
          <w:szCs w:val="20"/>
        </w:rPr>
        <w:t>7.4 Assumptions regarding systematic errors and acceptable mean error</w:t>
      </w:r>
    </w:p>
    <w:p w:rsidR="0086569C" w:rsidRPr="00260C43" w:rsidRDefault="0086569C" w:rsidP="008063AD">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 xml:space="preserve">With the exception of vertical data in vegetated terrain, the assessment methods outlined in this standard, and in particular those related to computing NSSDA 95% confidence level estimates, assume that the </w:t>
      </w:r>
      <w:r w:rsidR="002554C0" w:rsidRPr="00260C43">
        <w:rPr>
          <w:rFonts w:ascii="Arial" w:hAnsi="Arial" w:cs="Arial"/>
          <w:sz w:val="20"/>
          <w:szCs w:val="20"/>
        </w:rPr>
        <w:t>data set</w:t>
      </w:r>
      <w:r w:rsidRPr="00260C43">
        <w:rPr>
          <w:rFonts w:ascii="Arial" w:hAnsi="Arial" w:cs="Arial"/>
          <w:sz w:val="20"/>
          <w:szCs w:val="20"/>
        </w:rPr>
        <w:t xml:space="preserve"> errors are normally distributed and that any significant systematic errors or biases have been removed</w:t>
      </w:r>
      <w:r w:rsidR="00FB5D73" w:rsidRPr="00260C43">
        <w:rPr>
          <w:rFonts w:ascii="Arial" w:hAnsi="Arial" w:cs="Arial"/>
          <w:sz w:val="20"/>
          <w:szCs w:val="20"/>
        </w:rPr>
        <w:t xml:space="preserve">.  </w:t>
      </w:r>
      <w:r w:rsidRPr="00260C43">
        <w:rPr>
          <w:rFonts w:ascii="Arial" w:hAnsi="Arial" w:cs="Arial"/>
          <w:sz w:val="20"/>
          <w:szCs w:val="20"/>
        </w:rPr>
        <w:t xml:space="preserve">It is the responsibility of the data provider to test and verify that the </w:t>
      </w:r>
      <w:r w:rsidR="00107ED5" w:rsidRPr="00260C43">
        <w:rPr>
          <w:rFonts w:ascii="Arial" w:hAnsi="Arial" w:cs="Arial"/>
          <w:sz w:val="20"/>
          <w:szCs w:val="20"/>
        </w:rPr>
        <w:t>data meet</w:t>
      </w:r>
      <w:del w:id="21" w:author="Christy-Ann Archuleta" w:date="2014-08-04T08:25:00Z">
        <w:r w:rsidR="00107ED5" w:rsidRPr="00260C43" w:rsidDel="0061799F">
          <w:rPr>
            <w:rFonts w:ascii="Arial" w:hAnsi="Arial" w:cs="Arial"/>
            <w:sz w:val="20"/>
            <w:szCs w:val="20"/>
          </w:rPr>
          <w:delText>s</w:delText>
        </w:r>
      </w:del>
      <w:r w:rsidR="00107ED5" w:rsidRPr="00260C43">
        <w:rPr>
          <w:rFonts w:ascii="Arial" w:hAnsi="Arial" w:cs="Arial"/>
          <w:sz w:val="20"/>
          <w:szCs w:val="20"/>
        </w:rPr>
        <w:t xml:space="preserve"> those </w:t>
      </w:r>
      <w:del w:id="22" w:author="Rufe, Philip P." w:date="2014-08-18T15:38:00Z">
        <w:r w:rsidR="00107ED5" w:rsidRPr="00260C43" w:rsidDel="00656734">
          <w:rPr>
            <w:rFonts w:ascii="Arial" w:hAnsi="Arial" w:cs="Arial"/>
            <w:sz w:val="20"/>
            <w:szCs w:val="20"/>
          </w:rPr>
          <w:delText>requirements</w:delText>
        </w:r>
        <w:r w:rsidR="00FB5D73" w:rsidRPr="00260C43" w:rsidDel="00656734">
          <w:rPr>
            <w:rFonts w:ascii="Arial" w:hAnsi="Arial" w:cs="Arial"/>
            <w:sz w:val="20"/>
            <w:szCs w:val="20"/>
          </w:rPr>
          <w:delText xml:space="preserve">.  </w:delText>
        </w:r>
        <w:r w:rsidRPr="00260C43" w:rsidDel="00656734">
          <w:rPr>
            <w:rFonts w:ascii="Arial" w:hAnsi="Arial" w:cs="Arial"/>
            <w:sz w:val="20"/>
            <w:szCs w:val="20"/>
          </w:rPr>
          <w:delText>This includ</w:delText>
        </w:r>
      </w:del>
      <w:ins w:id="23" w:author="Christy-Ann Archuleta" w:date="2014-08-01T14:09:00Z">
        <w:del w:id="24" w:author="Rufe, Philip P." w:date="2014-08-18T15:38:00Z">
          <w:r w:rsidR="008C4EA2" w:rsidDel="00656734">
            <w:rPr>
              <w:rFonts w:ascii="Arial" w:hAnsi="Arial" w:cs="Arial"/>
              <w:sz w:val="20"/>
              <w:szCs w:val="20"/>
            </w:rPr>
            <w:delText>ing</w:delText>
          </w:r>
        </w:del>
      </w:ins>
      <w:ins w:id="25" w:author="Rufe, Philip P." w:date="2014-08-18T15:38:00Z">
        <w:r w:rsidR="00656734" w:rsidRPr="00260C43">
          <w:rPr>
            <w:rFonts w:ascii="Arial" w:hAnsi="Arial" w:cs="Arial"/>
            <w:sz w:val="20"/>
            <w:szCs w:val="20"/>
          </w:rPr>
          <w:t>requirements including</w:t>
        </w:r>
      </w:ins>
      <w:del w:id="26" w:author="Christy-Ann Archuleta" w:date="2014-08-01T14:09:00Z">
        <w:r w:rsidRPr="00260C43" w:rsidDel="008C4EA2">
          <w:rPr>
            <w:rFonts w:ascii="Arial" w:hAnsi="Arial" w:cs="Arial"/>
            <w:sz w:val="20"/>
            <w:szCs w:val="20"/>
          </w:rPr>
          <w:delText>es</w:delText>
        </w:r>
      </w:del>
      <w:ins w:id="27" w:author="Christy-Ann Archuleta" w:date="2014-08-01T14:09:00Z">
        <w:r w:rsidR="008C4EA2">
          <w:rPr>
            <w:rFonts w:ascii="Arial" w:hAnsi="Arial" w:cs="Arial"/>
            <w:sz w:val="20"/>
            <w:szCs w:val="20"/>
          </w:rPr>
          <w:t xml:space="preserve"> an</w:t>
        </w:r>
      </w:ins>
      <w:r w:rsidRPr="00260C43">
        <w:rPr>
          <w:rFonts w:ascii="Arial" w:hAnsi="Arial" w:cs="Arial"/>
          <w:sz w:val="20"/>
          <w:szCs w:val="20"/>
        </w:rPr>
        <w:t xml:space="preserve"> evaluation of statistical parameters such as the kurtosis, skew and mean error, as well as removal of systematic errors or biases in order to achieve an acceptable mean error prior to delivery</w:t>
      </w:r>
      <w:r w:rsidR="00FB5D73" w:rsidRPr="00260C43">
        <w:rPr>
          <w:rFonts w:ascii="Arial" w:hAnsi="Arial" w:cs="Arial"/>
          <w:sz w:val="20"/>
          <w:szCs w:val="20"/>
        </w:rPr>
        <w:t xml:space="preserve">.  </w:t>
      </w:r>
    </w:p>
    <w:p w:rsidR="0086569C" w:rsidRPr="00260C43" w:rsidRDefault="0086569C" w:rsidP="004E2EDE">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The exact specification of an acceptable value for mean error may vary by project and should be negotiated between the</w:t>
      </w:r>
      <w:r w:rsidR="00107ED5" w:rsidRPr="00260C43">
        <w:rPr>
          <w:rFonts w:ascii="Arial" w:hAnsi="Arial" w:cs="Arial"/>
          <w:sz w:val="20"/>
          <w:szCs w:val="20"/>
        </w:rPr>
        <w:t xml:space="preserve"> data provider and the client</w:t>
      </w:r>
      <w:r w:rsidR="00FB5D73" w:rsidRPr="00260C43">
        <w:rPr>
          <w:rFonts w:ascii="Arial" w:hAnsi="Arial" w:cs="Arial"/>
          <w:sz w:val="20"/>
          <w:szCs w:val="20"/>
        </w:rPr>
        <w:t xml:space="preserve">.  </w:t>
      </w:r>
      <w:r w:rsidRPr="00260C43">
        <w:rPr>
          <w:rFonts w:ascii="Arial" w:hAnsi="Arial" w:cs="Arial"/>
          <w:sz w:val="20"/>
          <w:szCs w:val="20"/>
        </w:rPr>
        <w:t>These standards recommend that the mean error be less than 25% of the specified RMSE value</w:t>
      </w:r>
      <w:r w:rsidR="008D03F2" w:rsidRPr="00260C43">
        <w:rPr>
          <w:rFonts w:ascii="Arial" w:hAnsi="Arial" w:cs="Arial"/>
          <w:sz w:val="20"/>
          <w:szCs w:val="20"/>
        </w:rPr>
        <w:t xml:space="preserve"> </w:t>
      </w:r>
      <w:r w:rsidRPr="00260C43">
        <w:rPr>
          <w:rFonts w:ascii="Arial" w:hAnsi="Arial" w:cs="Arial"/>
          <w:sz w:val="20"/>
          <w:szCs w:val="20"/>
        </w:rPr>
        <w:t>for the project</w:t>
      </w:r>
      <w:r w:rsidR="00FB5D73" w:rsidRPr="00260C43">
        <w:rPr>
          <w:rFonts w:ascii="Arial" w:hAnsi="Arial" w:cs="Arial"/>
          <w:sz w:val="20"/>
          <w:szCs w:val="20"/>
        </w:rPr>
        <w:t xml:space="preserve">.  </w:t>
      </w:r>
      <w:r w:rsidRPr="00260C43">
        <w:rPr>
          <w:rFonts w:ascii="Arial" w:hAnsi="Arial" w:cs="Arial"/>
          <w:sz w:val="20"/>
          <w:szCs w:val="20"/>
        </w:rPr>
        <w:t>If a larger mean error is negotiated as acceptable, this should be documented in the metadata</w:t>
      </w:r>
      <w:r w:rsidR="00FB5D73" w:rsidRPr="00260C43">
        <w:rPr>
          <w:rFonts w:ascii="Arial" w:hAnsi="Arial" w:cs="Arial"/>
          <w:sz w:val="20"/>
          <w:szCs w:val="20"/>
        </w:rPr>
        <w:t xml:space="preserve">.  </w:t>
      </w:r>
      <w:r w:rsidRPr="00260C43">
        <w:rPr>
          <w:rFonts w:ascii="Arial" w:hAnsi="Arial" w:cs="Arial"/>
          <w:sz w:val="20"/>
          <w:szCs w:val="20"/>
        </w:rPr>
        <w:t>In any case, mean errors that are greater than 25% of the target RMSE, whether identified pre-delivery or post-delivery, should be investigated to determine the cause and what actions, if any, should be taken</w:t>
      </w:r>
      <w:ins w:id="28" w:author="Christy-Ann Archuleta" w:date="2014-08-01T14:31:00Z">
        <w:r w:rsidR="00AA4869">
          <w:rPr>
            <w:rFonts w:ascii="Arial" w:hAnsi="Arial" w:cs="Arial"/>
            <w:sz w:val="20"/>
            <w:szCs w:val="20"/>
          </w:rPr>
          <w:t xml:space="preserve">, and </w:t>
        </w:r>
      </w:ins>
      <w:ins w:id="29" w:author="Christy-Ann Archuleta" w:date="2014-08-04T08:27:00Z">
        <w:r w:rsidR="0061799F">
          <w:rPr>
            <w:rFonts w:ascii="Arial" w:hAnsi="Arial" w:cs="Arial"/>
            <w:sz w:val="20"/>
            <w:szCs w:val="20"/>
          </w:rPr>
          <w:t>then</w:t>
        </w:r>
      </w:ins>
      <w:del w:id="30" w:author="Christy-Ann Archuleta" w:date="2014-08-01T14:31:00Z">
        <w:r w:rsidR="00FB5D73" w:rsidRPr="00260C43" w:rsidDel="00AA4869">
          <w:rPr>
            <w:rFonts w:ascii="Arial" w:hAnsi="Arial" w:cs="Arial"/>
            <w:sz w:val="20"/>
            <w:szCs w:val="20"/>
          </w:rPr>
          <w:delText xml:space="preserve">.  </w:delText>
        </w:r>
        <w:r w:rsidRPr="00260C43" w:rsidDel="00AA4869">
          <w:rPr>
            <w:rFonts w:ascii="Arial" w:hAnsi="Arial" w:cs="Arial"/>
            <w:sz w:val="20"/>
            <w:szCs w:val="20"/>
          </w:rPr>
          <w:delText xml:space="preserve">This </w:delText>
        </w:r>
      </w:del>
      <w:del w:id="31" w:author="Christy-Ann Archuleta" w:date="2014-08-04T08:27:00Z">
        <w:r w:rsidRPr="00260C43" w:rsidDel="0061799F">
          <w:rPr>
            <w:rFonts w:ascii="Arial" w:hAnsi="Arial" w:cs="Arial"/>
            <w:sz w:val="20"/>
            <w:szCs w:val="20"/>
          </w:rPr>
          <w:delText xml:space="preserve">should be </w:delText>
        </w:r>
      </w:del>
      <w:r w:rsidRPr="00260C43">
        <w:rPr>
          <w:rFonts w:ascii="Arial" w:hAnsi="Arial" w:cs="Arial"/>
          <w:sz w:val="20"/>
          <w:szCs w:val="20"/>
        </w:rPr>
        <w:t>documented in the metadata.</w:t>
      </w:r>
    </w:p>
    <w:p w:rsidR="0086569C" w:rsidRPr="00260C43" w:rsidRDefault="0086569C" w:rsidP="004E2EDE">
      <w:pPr>
        <w:pStyle w:val="ListParagraph"/>
        <w:ind w:left="0"/>
        <w:rPr>
          <w:rFonts w:ascii="Arial" w:hAnsi="Arial" w:cs="Arial"/>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 xml:space="preserve">Where RMSE testing is performed, discrepancies between the x, y or z coordinates of the ground point, as determined from the data set and by the check survey, that exceed three times the specified RMSE </w:t>
      </w:r>
      <w:r w:rsidRPr="00260C43">
        <w:rPr>
          <w:rFonts w:ascii="Arial" w:hAnsi="Arial" w:cs="Arial"/>
          <w:sz w:val="20"/>
          <w:szCs w:val="20"/>
        </w:rPr>
        <w:lastRenderedPageBreak/>
        <w:t>error threshold shall be interpreted as blunders and should be investigated and either corrected or explained before the map is considered to meet this standard</w:t>
      </w:r>
      <w:r w:rsidR="00FB5D73" w:rsidRPr="00260C43">
        <w:rPr>
          <w:rFonts w:ascii="Arial" w:hAnsi="Arial" w:cs="Arial"/>
          <w:sz w:val="20"/>
          <w:szCs w:val="20"/>
        </w:rPr>
        <w:t xml:space="preserve">.  </w:t>
      </w:r>
      <w:r w:rsidRPr="00260C43">
        <w:rPr>
          <w:rFonts w:ascii="Arial" w:hAnsi="Arial" w:cs="Arial"/>
          <w:sz w:val="20"/>
          <w:szCs w:val="20"/>
        </w:rPr>
        <w:t xml:space="preserve">Blunders may not be discarded without proper investigation and </w:t>
      </w:r>
      <w:commentRangeStart w:id="32"/>
      <w:r w:rsidRPr="00260C43">
        <w:rPr>
          <w:rFonts w:ascii="Arial" w:hAnsi="Arial" w:cs="Arial"/>
          <w:sz w:val="20"/>
          <w:szCs w:val="20"/>
        </w:rPr>
        <w:t>explanation</w:t>
      </w:r>
      <w:commentRangeEnd w:id="32"/>
      <w:r w:rsidR="00AA4869">
        <w:rPr>
          <w:rStyle w:val="CommentReference"/>
        </w:rPr>
        <w:commentReference w:id="32"/>
      </w:r>
      <w:r w:rsidR="00FB5D73" w:rsidRPr="00260C43">
        <w:rPr>
          <w:rFonts w:ascii="Arial" w:hAnsi="Arial" w:cs="Arial"/>
          <w:sz w:val="20"/>
          <w:szCs w:val="20"/>
        </w:rPr>
        <w:t xml:space="preserve">.  </w:t>
      </w:r>
    </w:p>
    <w:p w:rsidR="0086569C" w:rsidRPr="00260C43" w:rsidRDefault="0086569C" w:rsidP="007044A0">
      <w:pPr>
        <w:pStyle w:val="ListParagraph"/>
        <w:ind w:left="0"/>
        <w:rPr>
          <w:rFonts w:ascii="Arial" w:hAnsi="Arial" w:cs="Arial"/>
          <w:b/>
          <w:bCs/>
          <w:sz w:val="20"/>
          <w:szCs w:val="20"/>
        </w:rPr>
      </w:pPr>
    </w:p>
    <w:p w:rsidR="0014396E" w:rsidRPr="00260C43" w:rsidRDefault="0014396E" w:rsidP="0014396E">
      <w:pPr>
        <w:pStyle w:val="ListParagraph"/>
        <w:ind w:left="0"/>
        <w:rPr>
          <w:rFonts w:ascii="Arial" w:hAnsi="Arial" w:cs="Arial"/>
          <w:sz w:val="20"/>
          <w:szCs w:val="20"/>
        </w:rPr>
      </w:pPr>
      <w:r w:rsidRPr="00260C43">
        <w:rPr>
          <w:rFonts w:ascii="Arial" w:hAnsi="Arial" w:cs="Arial"/>
          <w:b/>
          <w:bCs/>
          <w:sz w:val="20"/>
          <w:szCs w:val="20"/>
        </w:rPr>
        <w:t xml:space="preserve">7.5 Accuracy requirements for </w:t>
      </w:r>
      <w:commentRangeStart w:id="33"/>
      <w:r w:rsidRPr="00260C43">
        <w:rPr>
          <w:rFonts w:ascii="Arial" w:hAnsi="Arial" w:cs="Arial"/>
          <w:b/>
          <w:bCs/>
          <w:sz w:val="20"/>
          <w:szCs w:val="20"/>
        </w:rPr>
        <w:t xml:space="preserve">aerial triangulation and INS-based sensor orientation </w:t>
      </w:r>
      <w:commentRangeEnd w:id="33"/>
      <w:r w:rsidR="00AA4869">
        <w:rPr>
          <w:rStyle w:val="CommentReference"/>
        </w:rPr>
        <w:commentReference w:id="33"/>
      </w:r>
      <w:r w:rsidRPr="00260C43">
        <w:rPr>
          <w:rFonts w:ascii="Arial" w:hAnsi="Arial" w:cs="Arial"/>
          <w:b/>
          <w:bCs/>
          <w:sz w:val="20"/>
          <w:szCs w:val="20"/>
        </w:rPr>
        <w:t>of digital imagery</w:t>
      </w:r>
    </w:p>
    <w:p w:rsidR="0014396E" w:rsidRPr="00260C43" w:rsidRDefault="0014396E" w:rsidP="0014396E">
      <w:pPr>
        <w:pStyle w:val="ListParagraph"/>
        <w:ind w:left="0"/>
        <w:rPr>
          <w:rFonts w:ascii="Arial" w:hAnsi="Arial" w:cs="Arial"/>
          <w:sz w:val="20"/>
          <w:szCs w:val="20"/>
        </w:rPr>
      </w:pPr>
    </w:p>
    <w:p w:rsidR="00580022" w:rsidRPr="00260C43" w:rsidRDefault="0014396E" w:rsidP="00580022">
      <w:pPr>
        <w:pStyle w:val="ListParagraph"/>
        <w:ind w:left="0"/>
        <w:rPr>
          <w:rFonts w:ascii="Arial" w:hAnsi="Arial" w:cs="Arial"/>
          <w:sz w:val="20"/>
          <w:szCs w:val="20"/>
        </w:rPr>
      </w:pPr>
      <w:r w:rsidRPr="00260C43">
        <w:rPr>
          <w:rFonts w:ascii="Arial" w:hAnsi="Arial" w:cs="Arial"/>
          <w:sz w:val="20"/>
          <w:szCs w:val="20"/>
        </w:rPr>
        <w:t xml:space="preserve">The quality and accuracy of the aerial triangulation (if performed) and/or the </w:t>
      </w:r>
      <w:ins w:id="34" w:author="Christy-Ann Archuleta" w:date="2014-08-04T08:12:00Z">
        <w:r w:rsidR="00F3560F" w:rsidRPr="00260C43">
          <w:rPr>
            <w:rFonts w:ascii="Arial" w:hAnsi="Arial" w:cs="Arial"/>
            <w:sz w:val="20"/>
            <w:szCs w:val="20"/>
          </w:rPr>
          <w:t xml:space="preserve">Inertial Navigation System </w:t>
        </w:r>
        <w:r w:rsidR="00F3560F">
          <w:rPr>
            <w:rFonts w:ascii="Arial" w:hAnsi="Arial" w:cs="Arial"/>
            <w:sz w:val="20"/>
            <w:szCs w:val="20"/>
          </w:rPr>
          <w:t>–based (</w:t>
        </w:r>
      </w:ins>
      <w:r w:rsidRPr="00260C43">
        <w:rPr>
          <w:rFonts w:ascii="Arial" w:hAnsi="Arial" w:cs="Arial"/>
          <w:sz w:val="20"/>
          <w:szCs w:val="20"/>
        </w:rPr>
        <w:t>INS-based</w:t>
      </w:r>
      <w:ins w:id="35" w:author="Christy-Ann Archuleta" w:date="2014-08-04T08:12:00Z">
        <w:r w:rsidR="00F3560F">
          <w:rPr>
            <w:rFonts w:ascii="Arial" w:hAnsi="Arial" w:cs="Arial"/>
            <w:sz w:val="20"/>
            <w:szCs w:val="20"/>
          </w:rPr>
          <w:t>)</w:t>
        </w:r>
      </w:ins>
      <w:r w:rsidRPr="00260C43">
        <w:rPr>
          <w:rFonts w:ascii="Arial" w:hAnsi="Arial" w:cs="Arial"/>
          <w:sz w:val="20"/>
          <w:szCs w:val="20"/>
        </w:rPr>
        <w:t xml:space="preserve"> sensor orientation play a key role in determining the accuracy of final mapping products derived from digital imagery</w:t>
      </w:r>
      <w:r w:rsidR="00FB5D73" w:rsidRPr="00260C43">
        <w:rPr>
          <w:rFonts w:ascii="Arial" w:hAnsi="Arial" w:cs="Arial"/>
          <w:sz w:val="20"/>
          <w:szCs w:val="20"/>
        </w:rPr>
        <w:t xml:space="preserve">.  </w:t>
      </w:r>
      <w:r w:rsidRPr="00260C43">
        <w:rPr>
          <w:rFonts w:ascii="Arial" w:hAnsi="Arial" w:cs="Arial"/>
          <w:sz w:val="20"/>
          <w:szCs w:val="20"/>
        </w:rPr>
        <w:t>For all photogrammetric data sets, the accuracy of the aerial triangulation or INS orientation (if used for direct orientation of the camera) should be higher than the accuracy of derived products, as evaluated at higher accuracy check points using stereo photogrammetric measurements</w:t>
      </w:r>
      <w:r w:rsidR="00FB5D73" w:rsidRPr="00260C43">
        <w:rPr>
          <w:rFonts w:ascii="Arial" w:hAnsi="Arial" w:cs="Arial"/>
          <w:sz w:val="20"/>
          <w:szCs w:val="20"/>
        </w:rPr>
        <w:t xml:space="preserve">.  </w:t>
      </w:r>
      <w:r w:rsidRPr="00260C43">
        <w:rPr>
          <w:rFonts w:ascii="Arial" w:hAnsi="Arial" w:cs="Arial"/>
          <w:sz w:val="20"/>
          <w:szCs w:val="20"/>
        </w:rPr>
        <w:t xml:space="preserve">The standard recognizes two </w:t>
      </w:r>
      <w:r w:rsidR="00580022" w:rsidRPr="00260C43">
        <w:rPr>
          <w:rFonts w:ascii="Arial" w:hAnsi="Arial" w:cs="Arial"/>
          <w:sz w:val="20"/>
          <w:szCs w:val="20"/>
        </w:rPr>
        <w:t>different criteria for aerial triangulation accuracy depending on the final derived products, those are:</w:t>
      </w:r>
    </w:p>
    <w:p w:rsidR="00580022" w:rsidRPr="00260C43" w:rsidRDefault="00580022" w:rsidP="00580022">
      <w:pPr>
        <w:pStyle w:val="ListParagraph"/>
        <w:ind w:left="0"/>
        <w:rPr>
          <w:rFonts w:ascii="Arial" w:hAnsi="Arial" w:cs="Arial"/>
          <w:sz w:val="20"/>
          <w:szCs w:val="20"/>
        </w:rPr>
      </w:pPr>
    </w:p>
    <w:p w:rsidR="00580022" w:rsidRPr="00260C43" w:rsidRDefault="00580022" w:rsidP="00580022">
      <w:pPr>
        <w:pStyle w:val="ListParagraph"/>
        <w:numPr>
          <w:ilvl w:val="0"/>
          <w:numId w:val="43"/>
        </w:numPr>
        <w:ind w:left="720"/>
        <w:rPr>
          <w:rFonts w:ascii="Arial" w:hAnsi="Arial" w:cs="Arial"/>
          <w:sz w:val="20"/>
          <w:szCs w:val="20"/>
        </w:rPr>
      </w:pPr>
      <w:r w:rsidRPr="00260C43">
        <w:rPr>
          <w:rFonts w:ascii="Arial" w:hAnsi="Arial" w:cs="Arial"/>
          <w:sz w:val="20"/>
          <w:szCs w:val="20"/>
        </w:rPr>
        <w:t xml:space="preserve">Accuracy of aerial triangulation designed for digital planimetric data (orthophoto and/or digital planimetric map) </w:t>
      </w:r>
      <w:r w:rsidRPr="00260C43">
        <w:rPr>
          <w:rFonts w:ascii="Arial" w:hAnsi="Arial" w:cs="Arial"/>
          <w:b/>
          <w:sz w:val="20"/>
          <w:szCs w:val="20"/>
        </w:rPr>
        <w:t>only</w:t>
      </w:r>
      <w:r w:rsidRPr="00260C43">
        <w:rPr>
          <w:rFonts w:ascii="Arial" w:hAnsi="Arial" w:cs="Arial"/>
          <w:sz w:val="20"/>
          <w:szCs w:val="20"/>
        </w:rPr>
        <w:t>:</w:t>
      </w:r>
    </w:p>
    <w:p w:rsidR="00580022" w:rsidRPr="00260C43" w:rsidRDefault="00580022" w:rsidP="00580022">
      <w:pPr>
        <w:tabs>
          <w:tab w:val="left" w:pos="6750"/>
        </w:tabs>
        <w:ind w:left="720"/>
        <w:rPr>
          <w:rFonts w:ascii="Arial" w:hAnsi="Arial" w:cs="Arial"/>
          <w:sz w:val="20"/>
          <w:szCs w:val="20"/>
        </w:rPr>
      </w:pPr>
      <w:r w:rsidRPr="00260C43">
        <w:rPr>
          <w:rFonts w:ascii="Arial" w:hAnsi="Arial" w:cs="Arial"/>
          <w:sz w:val="20"/>
          <w:szCs w:val="20"/>
        </w:rPr>
        <w:t>RMSE</w:t>
      </w:r>
      <w:r w:rsidRPr="00260C43">
        <w:rPr>
          <w:rFonts w:ascii="Arial" w:hAnsi="Arial" w:cs="Arial"/>
          <w:sz w:val="24"/>
          <w:szCs w:val="24"/>
          <w:vertAlign w:val="subscript"/>
        </w:rPr>
        <w:t>x(AT)</w:t>
      </w:r>
      <w:r w:rsidRPr="00260C43">
        <w:rPr>
          <w:rFonts w:ascii="Arial" w:hAnsi="Arial" w:cs="Arial"/>
          <w:sz w:val="20"/>
          <w:szCs w:val="20"/>
        </w:rPr>
        <w:t xml:space="preserve"> or RMSE</w:t>
      </w:r>
      <w:r w:rsidRPr="00260C43">
        <w:rPr>
          <w:rFonts w:ascii="Arial" w:hAnsi="Arial" w:cs="Arial"/>
          <w:sz w:val="24"/>
          <w:szCs w:val="24"/>
          <w:vertAlign w:val="subscript"/>
        </w:rPr>
        <w:t>y(AT)</w:t>
      </w:r>
      <w:r w:rsidRPr="00260C43">
        <w:rPr>
          <w:rFonts w:ascii="Arial" w:hAnsi="Arial" w:cs="Arial"/>
          <w:sz w:val="20"/>
          <w:szCs w:val="20"/>
        </w:rPr>
        <w:t xml:space="preserve"> = ½ * RMSE</w:t>
      </w:r>
      <w:r w:rsidRPr="00260C43">
        <w:rPr>
          <w:rFonts w:ascii="Arial" w:hAnsi="Arial" w:cs="Arial"/>
          <w:sz w:val="24"/>
          <w:szCs w:val="24"/>
          <w:vertAlign w:val="subscript"/>
        </w:rPr>
        <w:t>x(Map)</w:t>
      </w:r>
      <w:r w:rsidRPr="00260C43">
        <w:rPr>
          <w:rFonts w:ascii="Arial" w:hAnsi="Arial" w:cs="Arial"/>
          <w:sz w:val="20"/>
          <w:szCs w:val="20"/>
        </w:rPr>
        <w:t xml:space="preserve"> or RMSE</w:t>
      </w:r>
      <w:r w:rsidRPr="00260C43">
        <w:rPr>
          <w:rFonts w:ascii="Arial" w:hAnsi="Arial" w:cs="Arial"/>
          <w:sz w:val="24"/>
          <w:szCs w:val="24"/>
          <w:vertAlign w:val="subscript"/>
        </w:rPr>
        <w:t>y(Map)</w:t>
      </w:r>
    </w:p>
    <w:p w:rsidR="00580022" w:rsidRPr="00260C43" w:rsidRDefault="00580022" w:rsidP="00580022">
      <w:pPr>
        <w:ind w:left="720"/>
        <w:rPr>
          <w:rFonts w:ascii="Arial" w:hAnsi="Arial" w:cs="Arial"/>
          <w:sz w:val="20"/>
          <w:szCs w:val="20"/>
        </w:rPr>
      </w:pPr>
      <w:r w:rsidRPr="00260C43">
        <w:rPr>
          <w:rFonts w:ascii="Arial" w:hAnsi="Arial" w:cs="Arial"/>
          <w:sz w:val="20"/>
          <w:szCs w:val="20"/>
        </w:rPr>
        <w:t>RMSE</w:t>
      </w:r>
      <w:r w:rsidRPr="00260C43">
        <w:rPr>
          <w:rFonts w:ascii="Arial" w:hAnsi="Arial" w:cs="Arial"/>
          <w:sz w:val="24"/>
          <w:szCs w:val="24"/>
          <w:vertAlign w:val="subscript"/>
        </w:rPr>
        <w:t>z(AT)</w:t>
      </w:r>
      <w:r w:rsidRPr="00260C43">
        <w:rPr>
          <w:rFonts w:ascii="Arial" w:hAnsi="Arial" w:cs="Arial"/>
          <w:sz w:val="20"/>
          <w:szCs w:val="20"/>
        </w:rPr>
        <w:t xml:space="preserve"> = RMSE</w:t>
      </w:r>
      <w:r w:rsidRPr="00260C43">
        <w:rPr>
          <w:rFonts w:ascii="Arial" w:hAnsi="Arial" w:cs="Arial"/>
          <w:sz w:val="24"/>
          <w:szCs w:val="24"/>
          <w:vertAlign w:val="subscript"/>
        </w:rPr>
        <w:t>x(Map)</w:t>
      </w:r>
      <w:r w:rsidRPr="00260C43">
        <w:rPr>
          <w:rFonts w:ascii="Arial" w:hAnsi="Arial" w:cs="Arial"/>
          <w:sz w:val="20"/>
          <w:szCs w:val="20"/>
        </w:rPr>
        <w:t xml:space="preserve"> or RMSE</w:t>
      </w:r>
      <w:r w:rsidRPr="00260C43">
        <w:rPr>
          <w:rFonts w:ascii="Arial" w:hAnsi="Arial" w:cs="Arial"/>
          <w:sz w:val="24"/>
          <w:szCs w:val="24"/>
          <w:vertAlign w:val="subscript"/>
        </w:rPr>
        <w:t>y(Map)</w:t>
      </w:r>
      <w:r w:rsidRPr="00260C43">
        <w:rPr>
          <w:rFonts w:ascii="Arial" w:hAnsi="Arial" w:cs="Arial"/>
          <w:sz w:val="20"/>
          <w:szCs w:val="20"/>
        </w:rPr>
        <w:t> of orthophoto</w:t>
      </w:r>
    </w:p>
    <w:p w:rsidR="00580022" w:rsidRPr="00260C43" w:rsidRDefault="00580022" w:rsidP="00580022">
      <w:pPr>
        <w:pStyle w:val="ListParagraph"/>
        <w:numPr>
          <w:ilvl w:val="0"/>
          <w:numId w:val="43"/>
        </w:numPr>
        <w:ind w:left="720"/>
        <w:rPr>
          <w:rFonts w:ascii="Arial" w:hAnsi="Arial" w:cs="Arial"/>
          <w:sz w:val="20"/>
          <w:szCs w:val="20"/>
        </w:rPr>
      </w:pPr>
      <w:r w:rsidRPr="00260C43">
        <w:rPr>
          <w:rFonts w:ascii="Arial" w:hAnsi="Arial" w:cs="Arial"/>
          <w:sz w:val="20"/>
          <w:szCs w:val="20"/>
        </w:rPr>
        <w:t xml:space="preserve">Accuracy of aerial triangulation designed for elevation data, or planimetric data (orthophoto and/or digital planimetric map) </w:t>
      </w:r>
      <w:r w:rsidRPr="00260C43">
        <w:rPr>
          <w:rFonts w:ascii="Arial" w:hAnsi="Arial" w:cs="Arial"/>
          <w:b/>
          <w:sz w:val="20"/>
          <w:szCs w:val="20"/>
        </w:rPr>
        <w:t>and</w:t>
      </w:r>
      <w:r w:rsidRPr="00260C43">
        <w:rPr>
          <w:rFonts w:ascii="Arial" w:hAnsi="Arial" w:cs="Arial"/>
          <w:sz w:val="20"/>
          <w:szCs w:val="20"/>
        </w:rPr>
        <w:t xml:space="preserve"> elevation data production:</w:t>
      </w:r>
    </w:p>
    <w:p w:rsidR="00580022" w:rsidRPr="00260C43" w:rsidRDefault="00580022" w:rsidP="00580022">
      <w:pPr>
        <w:ind w:left="720"/>
        <w:rPr>
          <w:rFonts w:ascii="Arial" w:hAnsi="Arial" w:cs="Arial"/>
          <w:sz w:val="20"/>
          <w:szCs w:val="20"/>
        </w:rPr>
      </w:pPr>
      <w:r w:rsidRPr="00260C43">
        <w:rPr>
          <w:rFonts w:ascii="Arial" w:hAnsi="Arial" w:cs="Arial"/>
          <w:sz w:val="20"/>
          <w:szCs w:val="20"/>
        </w:rPr>
        <w:t>RMSE</w:t>
      </w:r>
      <w:r w:rsidRPr="00260C43">
        <w:rPr>
          <w:rFonts w:ascii="Arial" w:hAnsi="Arial" w:cs="Arial"/>
          <w:sz w:val="24"/>
          <w:szCs w:val="24"/>
          <w:vertAlign w:val="subscript"/>
        </w:rPr>
        <w:t>x(AT)</w:t>
      </w:r>
      <w:r w:rsidRPr="00260C43">
        <w:rPr>
          <w:rFonts w:ascii="Arial" w:hAnsi="Arial" w:cs="Arial"/>
          <w:sz w:val="20"/>
          <w:szCs w:val="20"/>
        </w:rPr>
        <w:t>, RMSE</w:t>
      </w:r>
      <w:r w:rsidRPr="00260C43">
        <w:rPr>
          <w:rFonts w:ascii="Arial" w:hAnsi="Arial" w:cs="Arial"/>
          <w:sz w:val="24"/>
          <w:szCs w:val="24"/>
          <w:vertAlign w:val="subscript"/>
        </w:rPr>
        <w:t>y(AT)</w:t>
      </w:r>
      <w:r w:rsidRPr="00260C43">
        <w:rPr>
          <w:rFonts w:ascii="Arial" w:hAnsi="Arial" w:cs="Arial"/>
          <w:sz w:val="20"/>
          <w:szCs w:val="20"/>
        </w:rPr>
        <w:t>or RMSE</w:t>
      </w:r>
      <w:r w:rsidRPr="00260C43">
        <w:rPr>
          <w:rFonts w:ascii="Arial" w:hAnsi="Arial" w:cs="Arial"/>
          <w:sz w:val="24"/>
          <w:szCs w:val="24"/>
          <w:vertAlign w:val="subscript"/>
        </w:rPr>
        <w:t>z(AT)</w:t>
      </w:r>
      <w:r w:rsidRPr="00260C43">
        <w:rPr>
          <w:rFonts w:ascii="Arial" w:hAnsi="Arial" w:cs="Arial"/>
          <w:sz w:val="20"/>
          <w:szCs w:val="20"/>
        </w:rPr>
        <w:t xml:space="preserve"> = ½ * RMSE</w:t>
      </w:r>
      <w:r w:rsidRPr="00260C43">
        <w:rPr>
          <w:rFonts w:ascii="Arial" w:hAnsi="Arial" w:cs="Arial"/>
          <w:sz w:val="24"/>
          <w:szCs w:val="24"/>
          <w:vertAlign w:val="subscript"/>
        </w:rPr>
        <w:t>x(Map)</w:t>
      </w:r>
      <w:r w:rsidRPr="00260C43">
        <w:rPr>
          <w:rFonts w:ascii="Arial" w:hAnsi="Arial" w:cs="Arial"/>
          <w:sz w:val="20"/>
          <w:szCs w:val="20"/>
        </w:rPr>
        <w:t>, RMSE</w:t>
      </w:r>
      <w:r w:rsidRPr="00260C43">
        <w:rPr>
          <w:rFonts w:ascii="Arial" w:hAnsi="Arial" w:cs="Arial"/>
          <w:sz w:val="24"/>
          <w:szCs w:val="24"/>
          <w:vertAlign w:val="subscript"/>
        </w:rPr>
        <w:t>y(Map)</w:t>
      </w:r>
      <w:r w:rsidRPr="00260C43">
        <w:rPr>
          <w:rFonts w:ascii="Arial" w:hAnsi="Arial" w:cs="Arial"/>
          <w:sz w:val="20"/>
          <w:szCs w:val="20"/>
        </w:rPr>
        <w:t>or RMSE</w:t>
      </w:r>
      <w:r w:rsidRPr="00260C43">
        <w:rPr>
          <w:rFonts w:ascii="Arial" w:hAnsi="Arial" w:cs="Arial"/>
          <w:sz w:val="24"/>
          <w:szCs w:val="24"/>
          <w:vertAlign w:val="subscript"/>
        </w:rPr>
        <w:t>z(DEM)</w:t>
      </w:r>
    </w:p>
    <w:p w:rsidR="00580022" w:rsidRPr="00260C43" w:rsidRDefault="00580022" w:rsidP="00580022">
      <w:pPr>
        <w:pStyle w:val="ListParagraph"/>
        <w:ind w:left="0"/>
        <w:rPr>
          <w:rFonts w:ascii="Arial" w:hAnsi="Arial" w:cs="Arial"/>
          <w:sz w:val="24"/>
          <w:szCs w:val="24"/>
          <w:vertAlign w:val="subscript"/>
        </w:rPr>
      </w:pPr>
      <w:r w:rsidRPr="00260C43">
        <w:rPr>
          <w:rFonts w:ascii="Arial" w:hAnsi="Arial" w:cs="Arial"/>
          <w:sz w:val="20"/>
          <w:szCs w:val="20"/>
        </w:rPr>
        <w:t>Annex B, Data Accuracy and Quality Examples, provides practical examples of these requirements.</w:t>
      </w:r>
    </w:p>
    <w:p w:rsidR="00CB78D6" w:rsidRPr="00260C43" w:rsidRDefault="00CB78D6" w:rsidP="0014396E">
      <w:pPr>
        <w:pStyle w:val="ListParagraph"/>
        <w:ind w:left="0"/>
        <w:rPr>
          <w:rFonts w:ascii="Arial" w:hAnsi="Arial" w:cs="Arial"/>
          <w:sz w:val="20"/>
          <w:szCs w:val="20"/>
        </w:rPr>
      </w:pPr>
    </w:p>
    <w:p w:rsidR="0014396E" w:rsidRPr="00260C43" w:rsidRDefault="0014396E" w:rsidP="0014396E">
      <w:pPr>
        <w:pStyle w:val="ListParagraph"/>
        <w:ind w:left="0"/>
        <w:rPr>
          <w:rFonts w:ascii="Arial" w:hAnsi="Arial" w:cs="Arial"/>
          <w:b/>
          <w:bCs/>
          <w:sz w:val="20"/>
          <w:szCs w:val="20"/>
        </w:rPr>
      </w:pPr>
      <w:r w:rsidRPr="00260C43">
        <w:rPr>
          <w:rFonts w:ascii="Arial" w:hAnsi="Arial" w:cs="Arial"/>
          <w:b/>
          <w:bCs/>
          <w:sz w:val="20"/>
          <w:szCs w:val="20"/>
        </w:rPr>
        <w:t>7.6 Accuracy requirements for ground control used for aerial triangulation</w:t>
      </w:r>
    </w:p>
    <w:p w:rsidR="0014396E" w:rsidRPr="00260C43" w:rsidRDefault="0014396E" w:rsidP="0014396E">
      <w:pPr>
        <w:pStyle w:val="ListParagraph"/>
        <w:ind w:left="0"/>
        <w:rPr>
          <w:rFonts w:ascii="Arial" w:hAnsi="Arial" w:cs="Arial"/>
          <w:b/>
          <w:bCs/>
          <w:sz w:val="20"/>
          <w:szCs w:val="20"/>
        </w:rPr>
      </w:pPr>
    </w:p>
    <w:p w:rsidR="0014396E" w:rsidRPr="00260C43" w:rsidRDefault="0014396E" w:rsidP="0014396E">
      <w:pPr>
        <w:pStyle w:val="ListParagraph"/>
        <w:ind w:left="0"/>
        <w:rPr>
          <w:rFonts w:ascii="Arial" w:hAnsi="Arial" w:cs="Arial"/>
          <w:sz w:val="20"/>
          <w:szCs w:val="20"/>
        </w:rPr>
      </w:pPr>
      <w:r w:rsidRPr="00260C43">
        <w:rPr>
          <w:rFonts w:ascii="Arial" w:hAnsi="Arial" w:cs="Arial"/>
          <w:sz w:val="20"/>
          <w:szCs w:val="20"/>
        </w:rPr>
        <w:t>Ground control</w:t>
      </w:r>
      <w:del w:id="36" w:author="Christy-Ann Archuleta" w:date="2014-08-01T14:45:00Z">
        <w:r w:rsidRPr="00260C43" w:rsidDel="001E7A6B">
          <w:rPr>
            <w:rFonts w:ascii="Arial" w:hAnsi="Arial" w:cs="Arial"/>
            <w:sz w:val="20"/>
            <w:szCs w:val="20"/>
          </w:rPr>
          <w:delText>s</w:delText>
        </w:r>
      </w:del>
      <w:r w:rsidRPr="00260C43">
        <w:rPr>
          <w:rFonts w:ascii="Arial" w:hAnsi="Arial" w:cs="Arial"/>
          <w:sz w:val="20"/>
          <w:szCs w:val="20"/>
        </w:rPr>
        <w:t xml:space="preserve"> points used for aerial triangulation should have higher accuracy than the expected accuracy of derived products according to the following two categories:</w:t>
      </w:r>
    </w:p>
    <w:p w:rsidR="0014396E" w:rsidRPr="00260C43" w:rsidRDefault="0014396E" w:rsidP="0014396E">
      <w:pPr>
        <w:pStyle w:val="ListParagraph"/>
        <w:ind w:left="0"/>
        <w:rPr>
          <w:rFonts w:ascii="Arial" w:hAnsi="Arial" w:cs="Arial"/>
          <w:sz w:val="20"/>
          <w:szCs w:val="20"/>
        </w:rPr>
      </w:pPr>
    </w:p>
    <w:p w:rsidR="0014396E" w:rsidRPr="00260C43" w:rsidRDefault="0014396E" w:rsidP="0014396E">
      <w:pPr>
        <w:pStyle w:val="ListParagraph"/>
        <w:numPr>
          <w:ilvl w:val="0"/>
          <w:numId w:val="43"/>
        </w:numPr>
        <w:ind w:left="720"/>
        <w:rPr>
          <w:rFonts w:ascii="Arial" w:hAnsi="Arial" w:cs="Arial"/>
          <w:sz w:val="20"/>
          <w:szCs w:val="20"/>
        </w:rPr>
      </w:pPr>
      <w:r w:rsidRPr="00260C43">
        <w:rPr>
          <w:rFonts w:ascii="Arial" w:hAnsi="Arial" w:cs="Arial"/>
          <w:sz w:val="20"/>
          <w:szCs w:val="20"/>
        </w:rPr>
        <w:t>Accuracy of  ground controls designed for digital orthophoto and/or digital planimetric data production</w:t>
      </w:r>
      <w:r w:rsidR="00F601E8" w:rsidRPr="00260C43">
        <w:rPr>
          <w:rFonts w:ascii="Arial" w:hAnsi="Arial" w:cs="Arial"/>
          <w:sz w:val="20"/>
          <w:szCs w:val="20"/>
        </w:rPr>
        <w:t xml:space="preserve"> </w:t>
      </w:r>
      <w:r w:rsidR="006A3A3F" w:rsidRPr="00260C43">
        <w:rPr>
          <w:rFonts w:ascii="Arial" w:hAnsi="Arial" w:cs="Arial"/>
          <w:b/>
          <w:sz w:val="20"/>
          <w:szCs w:val="20"/>
        </w:rPr>
        <w:t>only</w:t>
      </w:r>
      <w:r w:rsidRPr="00260C43">
        <w:rPr>
          <w:rFonts w:ascii="Arial" w:hAnsi="Arial" w:cs="Arial"/>
          <w:sz w:val="20"/>
          <w:szCs w:val="20"/>
        </w:rPr>
        <w:t>:</w:t>
      </w:r>
    </w:p>
    <w:p w:rsidR="0014396E" w:rsidRPr="00260C43" w:rsidRDefault="0014396E" w:rsidP="00635476">
      <w:pPr>
        <w:ind w:left="720"/>
        <w:rPr>
          <w:rFonts w:ascii="Arial" w:hAnsi="Arial" w:cs="Arial"/>
          <w:sz w:val="20"/>
          <w:szCs w:val="20"/>
        </w:rPr>
      </w:pPr>
      <w:r w:rsidRPr="00260C43">
        <w:rPr>
          <w:rFonts w:ascii="Arial" w:hAnsi="Arial" w:cs="Arial"/>
          <w:sz w:val="20"/>
          <w:szCs w:val="20"/>
        </w:rPr>
        <w:t>RMSE</w:t>
      </w:r>
      <w:r w:rsidR="00635476" w:rsidRPr="00260C43">
        <w:rPr>
          <w:rFonts w:ascii="Arial" w:hAnsi="Arial" w:cs="Arial"/>
          <w:sz w:val="24"/>
          <w:szCs w:val="24"/>
          <w:vertAlign w:val="subscript"/>
        </w:rPr>
        <w:t>x</w:t>
      </w:r>
      <w:r w:rsidR="00635476" w:rsidRPr="00260C43">
        <w:rPr>
          <w:rFonts w:ascii="Arial" w:hAnsi="Arial" w:cs="Arial"/>
          <w:sz w:val="20"/>
          <w:szCs w:val="20"/>
        </w:rPr>
        <w:t xml:space="preserve"> o</w:t>
      </w:r>
      <w:r w:rsidRPr="00260C43">
        <w:rPr>
          <w:rFonts w:ascii="Arial" w:hAnsi="Arial" w:cs="Arial"/>
          <w:sz w:val="20"/>
          <w:szCs w:val="20"/>
        </w:rPr>
        <w:t>r RMSE</w:t>
      </w:r>
      <w:r w:rsidRPr="00260C43">
        <w:rPr>
          <w:rFonts w:ascii="Arial" w:hAnsi="Arial" w:cs="Arial"/>
          <w:sz w:val="24"/>
          <w:szCs w:val="24"/>
          <w:vertAlign w:val="subscript"/>
        </w:rPr>
        <w:t>y</w:t>
      </w:r>
      <w:r w:rsidR="00635476" w:rsidRPr="00260C43">
        <w:rPr>
          <w:rFonts w:ascii="Arial" w:hAnsi="Arial" w:cs="Arial"/>
          <w:sz w:val="20"/>
          <w:szCs w:val="20"/>
        </w:rPr>
        <w:t xml:space="preserve"> = </w:t>
      </w:r>
      <w:r w:rsidR="008B4FC4" w:rsidRPr="00260C43">
        <w:rPr>
          <w:rFonts w:ascii="Arial" w:hAnsi="Arial" w:cs="Arial"/>
          <w:sz w:val="20"/>
          <w:szCs w:val="20"/>
        </w:rPr>
        <w:t>¼</w:t>
      </w:r>
      <w:r w:rsidR="00BE49FA" w:rsidRPr="00260C43">
        <w:rPr>
          <w:rFonts w:ascii="Arial" w:hAnsi="Arial" w:cs="Arial"/>
          <w:sz w:val="20"/>
          <w:szCs w:val="20"/>
        </w:rPr>
        <w:t xml:space="preserve"> </w:t>
      </w:r>
      <w:r w:rsidR="008B4FC4" w:rsidRPr="00260C43">
        <w:rPr>
          <w:rFonts w:ascii="Arial" w:hAnsi="Arial" w:cs="Arial"/>
          <w:sz w:val="20"/>
          <w:szCs w:val="20"/>
        </w:rPr>
        <w:t>* RMSE</w:t>
      </w:r>
      <w:r w:rsidR="008B4FC4" w:rsidRPr="00260C43">
        <w:rPr>
          <w:rFonts w:ascii="Arial" w:hAnsi="Arial" w:cs="Arial"/>
          <w:sz w:val="24"/>
          <w:szCs w:val="24"/>
          <w:vertAlign w:val="subscript"/>
        </w:rPr>
        <w:t>x</w:t>
      </w:r>
      <w:r w:rsidR="00635476" w:rsidRPr="00260C43">
        <w:rPr>
          <w:rFonts w:ascii="Arial" w:hAnsi="Arial" w:cs="Arial"/>
          <w:sz w:val="20"/>
          <w:szCs w:val="20"/>
        </w:rPr>
        <w:t xml:space="preserve"> </w:t>
      </w:r>
      <w:r w:rsidR="0080493C" w:rsidRPr="00260C43">
        <w:rPr>
          <w:rFonts w:ascii="Arial" w:hAnsi="Arial" w:cs="Arial"/>
          <w:sz w:val="20"/>
          <w:szCs w:val="20"/>
        </w:rPr>
        <w:t xml:space="preserve">or </w:t>
      </w:r>
      <w:r w:rsidR="008B4FC4" w:rsidRPr="00260C43">
        <w:rPr>
          <w:rFonts w:ascii="Arial" w:hAnsi="Arial" w:cs="Arial"/>
          <w:sz w:val="20"/>
          <w:szCs w:val="20"/>
        </w:rPr>
        <w:t>RMSE</w:t>
      </w:r>
      <w:r w:rsidR="008B4FC4" w:rsidRPr="00260C43">
        <w:rPr>
          <w:rFonts w:ascii="Arial" w:hAnsi="Arial" w:cs="Arial"/>
          <w:sz w:val="24"/>
          <w:szCs w:val="24"/>
          <w:vertAlign w:val="subscript"/>
        </w:rPr>
        <w:t>y</w:t>
      </w:r>
      <w:r w:rsidR="0046394A" w:rsidRPr="00260C43">
        <w:rPr>
          <w:rFonts w:ascii="Arial" w:hAnsi="Arial" w:cs="Arial"/>
          <w:sz w:val="20"/>
          <w:szCs w:val="20"/>
        </w:rPr>
        <w:t xml:space="preserve">, respectively, </w:t>
      </w:r>
      <w:r w:rsidR="00635476" w:rsidRPr="00260C43">
        <w:rPr>
          <w:rFonts w:ascii="Arial" w:hAnsi="Arial" w:cs="Arial"/>
          <w:sz w:val="20"/>
          <w:szCs w:val="20"/>
        </w:rPr>
        <w:t>o</w:t>
      </w:r>
      <w:r w:rsidRPr="00260C43">
        <w:rPr>
          <w:rFonts w:ascii="Arial" w:hAnsi="Arial" w:cs="Arial"/>
          <w:sz w:val="20"/>
          <w:szCs w:val="20"/>
        </w:rPr>
        <w:t>f orthophoto or planimetric data</w:t>
      </w:r>
    </w:p>
    <w:p w:rsidR="0014396E" w:rsidRPr="00260C43" w:rsidRDefault="0014396E" w:rsidP="0014396E">
      <w:pPr>
        <w:ind w:left="720"/>
        <w:rPr>
          <w:rFonts w:ascii="Arial" w:hAnsi="Arial" w:cs="Arial"/>
          <w:sz w:val="20"/>
          <w:szCs w:val="20"/>
        </w:rPr>
      </w:pPr>
      <w:r w:rsidRPr="00260C43">
        <w:rPr>
          <w:rFonts w:ascii="Arial" w:hAnsi="Arial" w:cs="Arial"/>
          <w:sz w:val="20"/>
          <w:szCs w:val="20"/>
        </w:rPr>
        <w:t>RMSE</w:t>
      </w:r>
      <w:r w:rsidRPr="00260C43">
        <w:rPr>
          <w:rFonts w:ascii="Arial" w:hAnsi="Arial" w:cs="Arial"/>
          <w:sz w:val="24"/>
          <w:szCs w:val="24"/>
          <w:vertAlign w:val="subscript"/>
        </w:rPr>
        <w:t>z</w:t>
      </w:r>
      <w:r w:rsidR="005676AC" w:rsidRPr="00260C43">
        <w:rPr>
          <w:rFonts w:ascii="Arial" w:hAnsi="Arial" w:cs="Arial"/>
          <w:sz w:val="20"/>
          <w:szCs w:val="20"/>
        </w:rPr>
        <w:t xml:space="preserve"> =</w:t>
      </w:r>
      <w:r w:rsidR="00635476" w:rsidRPr="00260C43">
        <w:rPr>
          <w:rFonts w:ascii="Arial" w:hAnsi="Arial" w:cs="Arial"/>
          <w:sz w:val="20"/>
          <w:szCs w:val="20"/>
        </w:rPr>
        <w:t xml:space="preserve"> ½ *</w:t>
      </w:r>
      <w:r w:rsidR="0080493C" w:rsidRPr="00260C43">
        <w:rPr>
          <w:rFonts w:ascii="Arial" w:hAnsi="Arial" w:cs="Arial"/>
          <w:sz w:val="20"/>
          <w:szCs w:val="20"/>
        </w:rPr>
        <w:t xml:space="preserve"> </w:t>
      </w:r>
      <w:r w:rsidRPr="00260C43">
        <w:rPr>
          <w:rFonts w:ascii="Arial" w:hAnsi="Arial" w:cs="Arial"/>
          <w:sz w:val="20"/>
          <w:szCs w:val="20"/>
        </w:rPr>
        <w:t>RMSE</w:t>
      </w:r>
      <w:r w:rsidRPr="00260C43">
        <w:rPr>
          <w:rFonts w:ascii="Arial" w:hAnsi="Arial" w:cs="Arial"/>
          <w:sz w:val="24"/>
          <w:szCs w:val="24"/>
          <w:vertAlign w:val="subscript"/>
        </w:rPr>
        <w:t>x</w:t>
      </w:r>
      <w:r w:rsidR="005676AC" w:rsidRPr="00260C43">
        <w:rPr>
          <w:rFonts w:ascii="Arial" w:hAnsi="Arial" w:cs="Arial"/>
          <w:sz w:val="20"/>
          <w:szCs w:val="20"/>
        </w:rPr>
        <w:t xml:space="preserve"> o</w:t>
      </w:r>
      <w:r w:rsidRPr="00260C43">
        <w:rPr>
          <w:rFonts w:ascii="Arial" w:hAnsi="Arial" w:cs="Arial"/>
          <w:sz w:val="20"/>
          <w:szCs w:val="20"/>
        </w:rPr>
        <w:t>r RMSE</w:t>
      </w:r>
      <w:r w:rsidR="00635476" w:rsidRPr="00260C43">
        <w:rPr>
          <w:rFonts w:ascii="Arial" w:hAnsi="Arial" w:cs="Arial"/>
          <w:sz w:val="24"/>
          <w:szCs w:val="24"/>
          <w:vertAlign w:val="subscript"/>
        </w:rPr>
        <w:t>y</w:t>
      </w:r>
      <w:r w:rsidR="00635476" w:rsidRPr="00260C43">
        <w:rPr>
          <w:rFonts w:ascii="Arial" w:hAnsi="Arial" w:cs="Arial"/>
          <w:sz w:val="20"/>
          <w:szCs w:val="20"/>
        </w:rPr>
        <w:t xml:space="preserve"> o</w:t>
      </w:r>
      <w:r w:rsidRPr="00260C43">
        <w:rPr>
          <w:rFonts w:ascii="Arial" w:hAnsi="Arial" w:cs="Arial"/>
          <w:sz w:val="20"/>
          <w:szCs w:val="20"/>
        </w:rPr>
        <w:t>f orthophoto</w:t>
      </w:r>
    </w:p>
    <w:p w:rsidR="0014396E" w:rsidRPr="00260C43" w:rsidRDefault="0014396E" w:rsidP="0014396E">
      <w:pPr>
        <w:pStyle w:val="ListParagraph"/>
        <w:numPr>
          <w:ilvl w:val="0"/>
          <w:numId w:val="43"/>
        </w:numPr>
        <w:ind w:left="720"/>
        <w:rPr>
          <w:rFonts w:ascii="Arial" w:hAnsi="Arial" w:cs="Arial"/>
          <w:sz w:val="20"/>
          <w:szCs w:val="20"/>
        </w:rPr>
      </w:pPr>
      <w:r w:rsidRPr="00260C43">
        <w:rPr>
          <w:rFonts w:ascii="Arial" w:hAnsi="Arial" w:cs="Arial"/>
          <w:sz w:val="20"/>
          <w:szCs w:val="20"/>
        </w:rPr>
        <w:t>Accuracy of ground controls designed for elevation data</w:t>
      </w:r>
      <w:r w:rsidR="00CB78D6" w:rsidRPr="00260C43">
        <w:rPr>
          <w:rFonts w:ascii="Arial" w:hAnsi="Arial" w:cs="Arial"/>
          <w:sz w:val="20"/>
          <w:szCs w:val="20"/>
        </w:rPr>
        <w:t>,</w:t>
      </w:r>
      <w:r w:rsidRPr="00260C43">
        <w:rPr>
          <w:rFonts w:ascii="Arial" w:hAnsi="Arial" w:cs="Arial"/>
          <w:sz w:val="20"/>
          <w:szCs w:val="20"/>
        </w:rPr>
        <w:t xml:space="preserve"> or orthophoto </w:t>
      </w:r>
      <w:r w:rsidRPr="00260C43">
        <w:rPr>
          <w:rFonts w:ascii="Arial" w:hAnsi="Arial" w:cs="Arial"/>
          <w:b/>
          <w:sz w:val="20"/>
          <w:szCs w:val="20"/>
        </w:rPr>
        <w:t>and</w:t>
      </w:r>
      <w:r w:rsidRPr="00260C43">
        <w:rPr>
          <w:rFonts w:ascii="Arial" w:hAnsi="Arial" w:cs="Arial"/>
          <w:sz w:val="20"/>
          <w:szCs w:val="20"/>
        </w:rPr>
        <w:t xml:space="preserve"> elevation data production:</w:t>
      </w:r>
    </w:p>
    <w:p w:rsidR="0014396E" w:rsidRPr="00260C43" w:rsidRDefault="0014396E" w:rsidP="0014396E">
      <w:pPr>
        <w:pStyle w:val="ListParagraph"/>
        <w:rPr>
          <w:rFonts w:ascii="Arial" w:hAnsi="Arial" w:cs="Arial"/>
          <w:sz w:val="20"/>
          <w:szCs w:val="20"/>
        </w:rPr>
      </w:pPr>
    </w:p>
    <w:p w:rsidR="0014396E" w:rsidRPr="00260C43" w:rsidRDefault="0014396E" w:rsidP="0014396E">
      <w:pPr>
        <w:pStyle w:val="ListParagraph"/>
        <w:rPr>
          <w:rFonts w:ascii="Arial" w:hAnsi="Arial" w:cs="Arial"/>
          <w:sz w:val="20"/>
          <w:szCs w:val="20"/>
        </w:rPr>
      </w:pPr>
      <w:r w:rsidRPr="00260C43">
        <w:rPr>
          <w:rFonts w:ascii="Arial" w:hAnsi="Arial" w:cs="Arial"/>
          <w:sz w:val="20"/>
          <w:szCs w:val="20"/>
        </w:rPr>
        <w:t>RMSE</w:t>
      </w:r>
      <w:r w:rsidR="00635476" w:rsidRPr="00260C43">
        <w:rPr>
          <w:rFonts w:ascii="Arial" w:hAnsi="Arial" w:cs="Arial"/>
          <w:sz w:val="24"/>
          <w:szCs w:val="24"/>
          <w:vertAlign w:val="subscript"/>
        </w:rPr>
        <w:t>x</w:t>
      </w:r>
      <w:r w:rsidR="00635476" w:rsidRPr="00260C43">
        <w:rPr>
          <w:rFonts w:ascii="Arial" w:hAnsi="Arial" w:cs="Arial"/>
          <w:sz w:val="20"/>
          <w:szCs w:val="20"/>
        </w:rPr>
        <w:t>, R</w:t>
      </w:r>
      <w:r w:rsidRPr="00260C43">
        <w:rPr>
          <w:rFonts w:ascii="Arial" w:hAnsi="Arial" w:cs="Arial"/>
          <w:sz w:val="20"/>
          <w:szCs w:val="20"/>
        </w:rPr>
        <w:t>MSE</w:t>
      </w:r>
      <w:r w:rsidRPr="00260C43">
        <w:rPr>
          <w:rFonts w:ascii="Arial" w:hAnsi="Arial" w:cs="Arial"/>
          <w:sz w:val="24"/>
          <w:szCs w:val="24"/>
          <w:vertAlign w:val="subscript"/>
        </w:rPr>
        <w:t>y</w:t>
      </w:r>
      <w:r w:rsidRPr="00260C43">
        <w:rPr>
          <w:rFonts w:ascii="Arial" w:hAnsi="Arial" w:cs="Arial"/>
          <w:sz w:val="20"/>
          <w:szCs w:val="20"/>
        </w:rPr>
        <w:t xml:space="preserve"> or RMSE</w:t>
      </w:r>
      <w:r w:rsidRPr="00260C43">
        <w:rPr>
          <w:rFonts w:ascii="Arial" w:hAnsi="Arial" w:cs="Arial"/>
          <w:sz w:val="24"/>
          <w:szCs w:val="24"/>
          <w:vertAlign w:val="subscript"/>
        </w:rPr>
        <w:t>z</w:t>
      </w:r>
      <w:r w:rsidRPr="00260C43">
        <w:rPr>
          <w:rFonts w:ascii="Arial" w:hAnsi="Arial" w:cs="Arial"/>
          <w:sz w:val="20"/>
          <w:szCs w:val="20"/>
        </w:rPr>
        <w:t>= ¼ * RMSE</w:t>
      </w:r>
      <w:r w:rsidRPr="00260C43">
        <w:rPr>
          <w:rFonts w:ascii="Arial" w:hAnsi="Arial" w:cs="Arial"/>
          <w:sz w:val="24"/>
          <w:szCs w:val="24"/>
          <w:vertAlign w:val="subscript"/>
        </w:rPr>
        <w:t>x</w:t>
      </w:r>
      <w:r w:rsidR="00635476" w:rsidRPr="00260C43">
        <w:rPr>
          <w:rFonts w:ascii="Arial" w:hAnsi="Arial" w:cs="Arial"/>
          <w:sz w:val="20"/>
          <w:szCs w:val="20"/>
        </w:rPr>
        <w:t xml:space="preserve">, </w:t>
      </w:r>
      <w:r w:rsidRPr="00260C43">
        <w:rPr>
          <w:rFonts w:ascii="Arial" w:hAnsi="Arial" w:cs="Arial"/>
          <w:sz w:val="20"/>
          <w:szCs w:val="20"/>
        </w:rPr>
        <w:t>RMSE</w:t>
      </w:r>
      <w:r w:rsidRPr="00260C43">
        <w:rPr>
          <w:rFonts w:ascii="Arial" w:hAnsi="Arial" w:cs="Arial"/>
          <w:sz w:val="24"/>
          <w:szCs w:val="24"/>
          <w:vertAlign w:val="subscript"/>
        </w:rPr>
        <w:t>y</w:t>
      </w:r>
      <w:r w:rsidR="00635476" w:rsidRPr="00260C43">
        <w:rPr>
          <w:rFonts w:ascii="Arial" w:hAnsi="Arial" w:cs="Arial"/>
          <w:sz w:val="20"/>
          <w:szCs w:val="20"/>
        </w:rPr>
        <w:t xml:space="preserve"> o</w:t>
      </w:r>
      <w:r w:rsidRPr="00260C43">
        <w:rPr>
          <w:rFonts w:ascii="Arial" w:hAnsi="Arial" w:cs="Arial"/>
          <w:sz w:val="20"/>
          <w:szCs w:val="20"/>
        </w:rPr>
        <w:t>r</w:t>
      </w:r>
      <w:r w:rsidR="00635476" w:rsidRPr="00260C43">
        <w:rPr>
          <w:rFonts w:ascii="Arial" w:hAnsi="Arial" w:cs="Arial"/>
          <w:sz w:val="20"/>
          <w:szCs w:val="20"/>
        </w:rPr>
        <w:t xml:space="preserve"> R</w:t>
      </w:r>
      <w:r w:rsidRPr="00260C43">
        <w:rPr>
          <w:rFonts w:ascii="Arial" w:hAnsi="Arial" w:cs="Arial"/>
          <w:sz w:val="20"/>
          <w:szCs w:val="20"/>
        </w:rPr>
        <w:t>MSE</w:t>
      </w:r>
      <w:r w:rsidRPr="00260C43">
        <w:rPr>
          <w:rFonts w:ascii="Arial" w:hAnsi="Arial" w:cs="Arial"/>
          <w:sz w:val="24"/>
          <w:szCs w:val="24"/>
          <w:vertAlign w:val="subscript"/>
        </w:rPr>
        <w:t>z</w:t>
      </w:r>
      <w:r w:rsidR="0046394A" w:rsidRPr="00260C43">
        <w:rPr>
          <w:rFonts w:ascii="Arial" w:hAnsi="Arial" w:cs="Arial"/>
          <w:sz w:val="20"/>
          <w:szCs w:val="20"/>
        </w:rPr>
        <w:t xml:space="preserve">, respectively, </w:t>
      </w:r>
      <w:r w:rsidR="00635476" w:rsidRPr="00260C43">
        <w:rPr>
          <w:rFonts w:ascii="Arial" w:hAnsi="Arial" w:cs="Arial"/>
          <w:sz w:val="20"/>
          <w:szCs w:val="20"/>
        </w:rPr>
        <w:t>o</w:t>
      </w:r>
      <w:r w:rsidRPr="00260C43">
        <w:rPr>
          <w:rFonts w:ascii="Arial" w:hAnsi="Arial" w:cs="Arial"/>
          <w:sz w:val="20"/>
          <w:szCs w:val="20"/>
        </w:rPr>
        <w:t>f elevation data</w:t>
      </w:r>
    </w:p>
    <w:p w:rsidR="00D53D74" w:rsidRPr="00260C43" w:rsidRDefault="00D53D74" w:rsidP="00D53D74">
      <w:pPr>
        <w:pStyle w:val="ListParagraph"/>
        <w:ind w:left="0"/>
        <w:rPr>
          <w:rFonts w:ascii="Arial" w:hAnsi="Arial" w:cs="Arial"/>
          <w:sz w:val="20"/>
          <w:szCs w:val="20"/>
        </w:rPr>
      </w:pPr>
    </w:p>
    <w:p w:rsidR="00D53D74" w:rsidRPr="00260C43" w:rsidRDefault="00D53D74" w:rsidP="00D53D74">
      <w:pPr>
        <w:pStyle w:val="ListParagraph"/>
        <w:ind w:left="0"/>
        <w:rPr>
          <w:rFonts w:ascii="Arial" w:hAnsi="Arial" w:cs="Arial"/>
          <w:sz w:val="20"/>
          <w:szCs w:val="20"/>
        </w:rPr>
      </w:pPr>
      <w:r w:rsidRPr="00260C43">
        <w:rPr>
          <w:rFonts w:ascii="Arial" w:hAnsi="Arial" w:cs="Arial"/>
          <w:sz w:val="20"/>
          <w:szCs w:val="20"/>
        </w:rPr>
        <w:t>Annex B</w:t>
      </w:r>
      <w:r w:rsidR="00F8152D" w:rsidRPr="00260C43">
        <w:rPr>
          <w:rFonts w:ascii="Arial" w:hAnsi="Arial" w:cs="Arial"/>
          <w:sz w:val="20"/>
          <w:szCs w:val="20"/>
        </w:rPr>
        <w:t>, Data Accuracy and Quality Examples, provides practical examples of these requirements.</w:t>
      </w:r>
    </w:p>
    <w:p w:rsidR="00D53D74" w:rsidRPr="00260C43" w:rsidRDefault="00D53D74">
      <w:pPr>
        <w:spacing w:after="0" w:line="240" w:lineRule="auto"/>
        <w:rPr>
          <w:rFonts w:ascii="Arial" w:hAnsi="Arial" w:cs="Arial"/>
          <w:b/>
          <w:bCs/>
          <w:sz w:val="20"/>
          <w:szCs w:val="20"/>
        </w:rPr>
      </w:pPr>
    </w:p>
    <w:p w:rsidR="0086569C" w:rsidRPr="00260C43" w:rsidRDefault="0086569C" w:rsidP="006153E5">
      <w:pPr>
        <w:spacing w:after="0" w:line="240" w:lineRule="auto"/>
        <w:rPr>
          <w:rFonts w:ascii="Arial" w:hAnsi="Arial" w:cs="Arial"/>
          <w:b/>
          <w:bCs/>
          <w:sz w:val="20"/>
          <w:szCs w:val="20"/>
        </w:rPr>
      </w:pPr>
      <w:r w:rsidRPr="00260C43">
        <w:rPr>
          <w:rFonts w:ascii="Arial" w:hAnsi="Arial" w:cs="Arial"/>
          <w:b/>
          <w:bCs/>
          <w:sz w:val="20"/>
          <w:szCs w:val="20"/>
        </w:rPr>
        <w:t>7.7 Horizontal accuracy requirements for digital orthoimagery</w:t>
      </w:r>
    </w:p>
    <w:p w:rsidR="0086569C" w:rsidRPr="00260C43" w:rsidRDefault="0086569C" w:rsidP="007044A0">
      <w:pPr>
        <w:pStyle w:val="ListParagraph"/>
        <w:ind w:left="0"/>
        <w:rPr>
          <w:rFonts w:ascii="Arial" w:hAnsi="Arial" w:cs="Arial"/>
          <w:b/>
          <w:bCs/>
          <w:sz w:val="20"/>
          <w:szCs w:val="20"/>
        </w:rPr>
      </w:pPr>
    </w:p>
    <w:p w:rsidR="0086569C" w:rsidRPr="00260C43" w:rsidRDefault="0086569C" w:rsidP="00A20CC1">
      <w:pPr>
        <w:pStyle w:val="ListParagraph"/>
        <w:spacing w:after="0"/>
        <w:ind w:left="0"/>
        <w:rPr>
          <w:rFonts w:ascii="Arial" w:hAnsi="Arial" w:cs="Arial"/>
          <w:sz w:val="20"/>
          <w:szCs w:val="20"/>
        </w:rPr>
      </w:pPr>
      <w:r w:rsidRPr="00260C43">
        <w:rPr>
          <w:rFonts w:ascii="Arial" w:hAnsi="Arial" w:cs="Arial"/>
          <w:sz w:val="20"/>
          <w:szCs w:val="20"/>
        </w:rPr>
        <w:lastRenderedPageBreak/>
        <w:t>Table 7.</w:t>
      </w:r>
      <w:r w:rsidR="00D53D74" w:rsidRPr="00260C43">
        <w:rPr>
          <w:rFonts w:ascii="Arial" w:hAnsi="Arial" w:cs="Arial"/>
          <w:sz w:val="20"/>
          <w:szCs w:val="20"/>
        </w:rPr>
        <w:t>1</w:t>
      </w:r>
      <w:r w:rsidRPr="00260C43">
        <w:rPr>
          <w:rFonts w:ascii="Arial" w:hAnsi="Arial" w:cs="Arial"/>
          <w:sz w:val="20"/>
          <w:szCs w:val="20"/>
        </w:rPr>
        <w:t xml:space="preserve"> specifies three primary standard horizontal accuracy classes (</w:t>
      </w:r>
      <w:r w:rsidR="00775F54" w:rsidRPr="00260C43">
        <w:rPr>
          <w:rFonts w:ascii="Arial" w:hAnsi="Arial" w:cs="Arial"/>
          <w:sz w:val="20"/>
          <w:szCs w:val="20"/>
        </w:rPr>
        <w:t>Class 0, Class 1, and Class 2)</w:t>
      </w:r>
      <w:r w:rsidRPr="00260C43">
        <w:rPr>
          <w:rFonts w:ascii="Arial" w:hAnsi="Arial" w:cs="Arial"/>
          <w:sz w:val="20"/>
          <w:szCs w:val="20"/>
        </w:rPr>
        <w:t xml:space="preserve"> applicable to digital orthoimagery</w:t>
      </w:r>
      <w:r w:rsidR="00FB5D73" w:rsidRPr="00260C43">
        <w:rPr>
          <w:rFonts w:ascii="Arial" w:hAnsi="Arial" w:cs="Arial"/>
          <w:sz w:val="20"/>
          <w:szCs w:val="20"/>
        </w:rPr>
        <w:t xml:space="preserve">.  </w:t>
      </w:r>
      <w:r w:rsidR="00775F54" w:rsidRPr="00260C43">
        <w:rPr>
          <w:rFonts w:ascii="Arial" w:hAnsi="Arial" w:cs="Arial"/>
          <w:sz w:val="20"/>
          <w:szCs w:val="20"/>
        </w:rPr>
        <w:t>These</w:t>
      </w:r>
      <w:ins w:id="37" w:author="Christy-Ann Archuleta" w:date="2014-08-01T14:46:00Z">
        <w:r w:rsidR="001E7A6B">
          <w:rPr>
            <w:rFonts w:ascii="Arial" w:hAnsi="Arial" w:cs="Arial"/>
            <w:sz w:val="20"/>
            <w:szCs w:val="20"/>
          </w:rPr>
          <w:t xml:space="preserve"> </w:t>
        </w:r>
      </w:ins>
      <w:del w:id="38" w:author="Christy-Ann Archuleta" w:date="2014-08-01T14:46:00Z">
        <w:r w:rsidR="00775F54" w:rsidRPr="00260C43" w:rsidDel="001E7A6B">
          <w:rPr>
            <w:rFonts w:ascii="Arial" w:hAnsi="Arial" w:cs="Arial"/>
            <w:sz w:val="20"/>
            <w:szCs w:val="20"/>
          </w:rPr>
          <w:delText xml:space="preserve"> are </w:delText>
        </w:r>
      </w:del>
      <w:r w:rsidR="00C542AD" w:rsidRPr="00260C43">
        <w:rPr>
          <w:rFonts w:ascii="Arial" w:hAnsi="Arial" w:cs="Arial"/>
          <w:sz w:val="20"/>
          <w:szCs w:val="20"/>
        </w:rPr>
        <w:t xml:space="preserve">general </w:t>
      </w:r>
      <w:r w:rsidR="00775F54" w:rsidRPr="00260C43">
        <w:rPr>
          <w:rFonts w:ascii="Arial" w:hAnsi="Arial" w:cs="Arial"/>
          <w:sz w:val="20"/>
          <w:szCs w:val="20"/>
        </w:rPr>
        <w:t xml:space="preserve">classifications </w:t>
      </w:r>
      <w:ins w:id="39" w:author="Christy-Ann Archuleta" w:date="2014-08-01T14:46:00Z">
        <w:r w:rsidR="001E7A6B">
          <w:rPr>
            <w:rFonts w:ascii="Arial" w:hAnsi="Arial" w:cs="Arial"/>
            <w:sz w:val="20"/>
            <w:szCs w:val="20"/>
          </w:rPr>
          <w:t xml:space="preserve">are </w:t>
        </w:r>
      </w:ins>
      <w:r w:rsidR="00C542AD" w:rsidRPr="00260C43">
        <w:rPr>
          <w:rFonts w:ascii="Arial" w:hAnsi="Arial" w:cs="Arial"/>
          <w:sz w:val="20"/>
          <w:szCs w:val="20"/>
        </w:rPr>
        <w:t xml:space="preserve">used to distinguish the different levels of accuracy achievable for a specific pixel size.  </w:t>
      </w:r>
      <w:r w:rsidR="00775F54" w:rsidRPr="00260C43">
        <w:rPr>
          <w:rFonts w:ascii="Arial" w:hAnsi="Arial" w:cs="Arial"/>
          <w:sz w:val="20"/>
          <w:szCs w:val="20"/>
        </w:rPr>
        <w:t xml:space="preserve">Class 0 </w:t>
      </w:r>
      <w:r w:rsidR="00C542AD" w:rsidRPr="00260C43">
        <w:rPr>
          <w:rFonts w:ascii="Arial" w:hAnsi="Arial" w:cs="Arial"/>
          <w:sz w:val="20"/>
          <w:szCs w:val="20"/>
        </w:rPr>
        <w:t>relates to the highest accuracy attainable with current technologies and requires specialized consideration related to ground control density, ground control accurac</w:t>
      </w:r>
      <w:r w:rsidR="00775F54" w:rsidRPr="00260C43">
        <w:rPr>
          <w:rFonts w:ascii="Arial" w:hAnsi="Arial" w:cs="Arial"/>
          <w:sz w:val="20"/>
          <w:szCs w:val="20"/>
        </w:rPr>
        <w:t xml:space="preserve">ies and overall project design.  Class 1 </w:t>
      </w:r>
      <w:r w:rsidR="00C542AD" w:rsidRPr="00260C43">
        <w:rPr>
          <w:rFonts w:ascii="Arial" w:hAnsi="Arial" w:cs="Arial"/>
          <w:sz w:val="20"/>
          <w:szCs w:val="20"/>
        </w:rPr>
        <w:t>relates to the standard level of accuracy achievable using industry standard design parameters</w:t>
      </w:r>
      <w:r w:rsidR="00A20CC1" w:rsidRPr="00260C43">
        <w:rPr>
          <w:rFonts w:ascii="Arial" w:hAnsi="Arial" w:cs="Arial"/>
          <w:sz w:val="20"/>
          <w:szCs w:val="20"/>
        </w:rPr>
        <w:t xml:space="preserve">.  </w:t>
      </w:r>
      <w:r w:rsidR="00775F54" w:rsidRPr="00260C43">
        <w:rPr>
          <w:rFonts w:ascii="Arial" w:hAnsi="Arial" w:cs="Arial"/>
          <w:sz w:val="20"/>
          <w:szCs w:val="20"/>
        </w:rPr>
        <w:t xml:space="preserve">Class 2 </w:t>
      </w:r>
      <w:r w:rsidR="00A20CC1" w:rsidRPr="00260C43">
        <w:rPr>
          <w:rFonts w:ascii="Arial" w:hAnsi="Arial" w:cs="Arial"/>
          <w:sz w:val="20"/>
          <w:szCs w:val="20"/>
        </w:rPr>
        <w:t xml:space="preserve">applies when less stringent </w:t>
      </w:r>
      <w:r w:rsidR="00C542AD" w:rsidRPr="00260C43">
        <w:rPr>
          <w:rFonts w:ascii="Arial" w:hAnsi="Arial" w:cs="Arial"/>
          <w:sz w:val="20"/>
          <w:szCs w:val="20"/>
        </w:rPr>
        <w:t xml:space="preserve">design </w:t>
      </w:r>
      <w:r w:rsidR="009748E9" w:rsidRPr="00260C43">
        <w:rPr>
          <w:rFonts w:ascii="Arial" w:hAnsi="Arial" w:cs="Arial"/>
          <w:sz w:val="20"/>
          <w:szCs w:val="20"/>
        </w:rPr>
        <w:t>parameters are implemented (</w:t>
      </w:r>
      <w:r w:rsidR="00A20CC1" w:rsidRPr="00260C43">
        <w:rPr>
          <w:rFonts w:ascii="Arial" w:hAnsi="Arial" w:cs="Arial"/>
          <w:sz w:val="20"/>
          <w:szCs w:val="20"/>
        </w:rPr>
        <w:t>for cost savings reasons</w:t>
      </w:r>
      <w:r w:rsidR="009748E9" w:rsidRPr="00260C43">
        <w:rPr>
          <w:rFonts w:ascii="Arial" w:hAnsi="Arial" w:cs="Arial"/>
          <w:sz w:val="20"/>
          <w:szCs w:val="20"/>
        </w:rPr>
        <w:t>)</w:t>
      </w:r>
      <w:r w:rsidR="00A20CC1" w:rsidRPr="00260C43">
        <w:rPr>
          <w:rFonts w:ascii="Arial" w:hAnsi="Arial" w:cs="Arial"/>
          <w:sz w:val="20"/>
          <w:szCs w:val="20"/>
        </w:rPr>
        <w:t xml:space="preserve"> and </w:t>
      </w:r>
      <w:r w:rsidR="00C542AD" w:rsidRPr="00260C43">
        <w:rPr>
          <w:rFonts w:ascii="Arial" w:hAnsi="Arial" w:cs="Arial"/>
          <w:sz w:val="20"/>
          <w:szCs w:val="20"/>
        </w:rPr>
        <w:t>when higher accuracies are not ne</w:t>
      </w:r>
      <w:r w:rsidR="00A20CC1" w:rsidRPr="00260C43">
        <w:rPr>
          <w:rFonts w:ascii="Arial" w:hAnsi="Arial" w:cs="Arial"/>
          <w:sz w:val="20"/>
          <w:szCs w:val="20"/>
        </w:rPr>
        <w:t xml:space="preserve">eded.  </w:t>
      </w:r>
      <w:r w:rsidR="001A7744" w:rsidRPr="00260C43">
        <w:rPr>
          <w:rFonts w:ascii="Arial" w:hAnsi="Arial" w:cs="Arial"/>
          <w:sz w:val="20"/>
          <w:szCs w:val="20"/>
        </w:rPr>
        <w:t xml:space="preserve">Classes 2 and higher </w:t>
      </w:r>
      <w:r w:rsidR="00A20CC1" w:rsidRPr="00260C43">
        <w:rPr>
          <w:rFonts w:ascii="Arial" w:hAnsi="Arial" w:cs="Arial"/>
          <w:sz w:val="20"/>
          <w:szCs w:val="20"/>
        </w:rPr>
        <w:t xml:space="preserve">are typically used for </w:t>
      </w:r>
      <w:r w:rsidRPr="00260C43">
        <w:rPr>
          <w:rFonts w:ascii="Arial" w:hAnsi="Arial" w:cs="Arial"/>
          <w:sz w:val="20"/>
          <w:szCs w:val="20"/>
        </w:rPr>
        <w:t>visualization-grade geospatial data</w:t>
      </w:r>
      <w:r w:rsidR="00FB5D73" w:rsidRPr="00260C43">
        <w:rPr>
          <w:rFonts w:ascii="Arial" w:hAnsi="Arial" w:cs="Arial"/>
          <w:sz w:val="20"/>
          <w:szCs w:val="20"/>
        </w:rPr>
        <w:t xml:space="preserve">.  </w:t>
      </w:r>
      <w:r w:rsidRPr="00260C43">
        <w:rPr>
          <w:rFonts w:ascii="Arial" w:hAnsi="Arial" w:cs="Arial"/>
          <w:sz w:val="20"/>
          <w:szCs w:val="20"/>
        </w:rPr>
        <w:t>Class “</w:t>
      </w:r>
      <w:r w:rsidRPr="00260C43">
        <w:rPr>
          <w:rFonts w:ascii="Arial" w:hAnsi="Arial" w:cs="Arial"/>
          <w:i/>
          <w:sz w:val="20"/>
          <w:szCs w:val="20"/>
        </w:rPr>
        <w:t>N</w:t>
      </w:r>
      <w:r w:rsidRPr="00260C43">
        <w:rPr>
          <w:rFonts w:ascii="Arial" w:hAnsi="Arial" w:cs="Arial"/>
          <w:sz w:val="20"/>
          <w:szCs w:val="20"/>
        </w:rPr>
        <w:t>” in the table applies to any additional accuracy classes that may be needed for lower accuracy projects</w:t>
      </w:r>
      <w:r w:rsidR="00FB5D73" w:rsidRPr="00260C43">
        <w:rPr>
          <w:rFonts w:ascii="Arial" w:hAnsi="Arial" w:cs="Arial"/>
          <w:sz w:val="20"/>
          <w:szCs w:val="20"/>
        </w:rPr>
        <w:t>.</w:t>
      </w:r>
    </w:p>
    <w:p w:rsidR="0086569C" w:rsidRPr="00260C43" w:rsidRDefault="0086569C">
      <w:pPr>
        <w:spacing w:after="0" w:line="240" w:lineRule="auto"/>
        <w:rPr>
          <w:rFonts w:ascii="Arial" w:hAnsi="Arial" w:cs="Arial"/>
          <w:b/>
          <w:bCs/>
          <w:sz w:val="20"/>
          <w:szCs w:val="20"/>
        </w:rPr>
      </w:pPr>
    </w:p>
    <w:p w:rsidR="0086569C" w:rsidRPr="00260C43" w:rsidRDefault="0086569C" w:rsidP="00360341">
      <w:pPr>
        <w:pStyle w:val="ListParagraph"/>
        <w:keepNext/>
        <w:ind w:left="0"/>
        <w:jc w:val="center"/>
        <w:rPr>
          <w:rFonts w:ascii="Arial" w:hAnsi="Arial" w:cs="Arial"/>
          <w:b/>
          <w:bCs/>
          <w:sz w:val="20"/>
          <w:szCs w:val="20"/>
        </w:rPr>
      </w:pPr>
      <w:r w:rsidRPr="00260C43">
        <w:rPr>
          <w:rFonts w:ascii="Arial" w:hAnsi="Arial" w:cs="Arial"/>
          <w:b/>
          <w:bCs/>
          <w:sz w:val="20"/>
          <w:szCs w:val="20"/>
        </w:rPr>
        <w:t>T</w:t>
      </w:r>
      <w:r w:rsidR="006A4B8E" w:rsidRPr="00260C43">
        <w:rPr>
          <w:rFonts w:ascii="Arial" w:hAnsi="Arial" w:cs="Arial"/>
          <w:b/>
          <w:bCs/>
          <w:sz w:val="20"/>
          <w:szCs w:val="20"/>
        </w:rPr>
        <w:t>able</w:t>
      </w:r>
      <w:r w:rsidRPr="00260C43">
        <w:rPr>
          <w:rFonts w:ascii="Arial" w:hAnsi="Arial" w:cs="Arial"/>
          <w:b/>
          <w:bCs/>
          <w:sz w:val="20"/>
          <w:szCs w:val="20"/>
        </w:rPr>
        <w:t xml:space="preserve"> 7.</w:t>
      </w:r>
      <w:r w:rsidR="00D53D74" w:rsidRPr="00260C43">
        <w:rPr>
          <w:rFonts w:ascii="Arial" w:hAnsi="Arial" w:cs="Arial"/>
          <w:b/>
          <w:bCs/>
          <w:sz w:val="20"/>
          <w:szCs w:val="20"/>
        </w:rPr>
        <w:t>1</w:t>
      </w:r>
      <w:r w:rsidR="00CB78D6" w:rsidRPr="00260C43">
        <w:rPr>
          <w:rFonts w:ascii="Arial" w:hAnsi="Arial" w:cs="Arial"/>
          <w:b/>
          <w:bCs/>
          <w:sz w:val="20"/>
          <w:szCs w:val="20"/>
        </w:rPr>
        <w:t xml:space="preserve"> </w:t>
      </w:r>
      <w:r w:rsidR="00AD7364" w:rsidRPr="00260C43">
        <w:rPr>
          <w:rFonts w:ascii="Arial" w:hAnsi="Arial" w:cs="Arial"/>
          <w:b/>
          <w:bCs/>
          <w:sz w:val="20"/>
          <w:szCs w:val="20"/>
        </w:rPr>
        <w:t>Horizontal Accuracy Standards for Digital Orthoimagery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6"/>
        <w:gridCol w:w="1702"/>
        <w:gridCol w:w="2178"/>
      </w:tblGrid>
      <w:tr w:rsidR="00F14611" w:rsidRPr="00260C43" w:rsidTr="00143869">
        <w:trPr>
          <w:jc w:val="center"/>
        </w:trPr>
        <w:tc>
          <w:tcPr>
            <w:tcW w:w="1556" w:type="dxa"/>
            <w:shd w:val="clear" w:color="auto" w:fill="BFBFBF"/>
            <w:vAlign w:val="center"/>
          </w:tcPr>
          <w:p w:rsidR="00F14611" w:rsidRPr="00260C43" w:rsidRDefault="00F14611" w:rsidP="00360341">
            <w:pPr>
              <w:keepNext/>
              <w:spacing w:after="0" w:line="240" w:lineRule="auto"/>
              <w:jc w:val="center"/>
              <w:rPr>
                <w:rFonts w:ascii="Arial" w:hAnsi="Arial" w:cs="Arial"/>
                <w:b/>
                <w:bCs/>
                <w:sz w:val="20"/>
                <w:szCs w:val="20"/>
              </w:rPr>
            </w:pPr>
            <w:r w:rsidRPr="00260C43">
              <w:rPr>
                <w:rFonts w:ascii="Arial" w:hAnsi="Arial" w:cs="Arial"/>
                <w:b/>
                <w:bCs/>
                <w:sz w:val="20"/>
                <w:szCs w:val="20"/>
              </w:rPr>
              <w:t>Horizontal Data Accuracy Class</w:t>
            </w:r>
          </w:p>
        </w:tc>
        <w:tc>
          <w:tcPr>
            <w:tcW w:w="1702" w:type="dxa"/>
            <w:shd w:val="clear" w:color="auto" w:fill="BFBFBF"/>
            <w:vAlign w:val="center"/>
          </w:tcPr>
          <w:p w:rsidR="00F14611" w:rsidRPr="00260C43" w:rsidRDefault="00F14611" w:rsidP="00360341">
            <w:pPr>
              <w:keepNext/>
              <w:spacing w:after="0" w:line="240" w:lineRule="auto"/>
              <w:jc w:val="center"/>
              <w:rPr>
                <w:rFonts w:ascii="Arial" w:hAnsi="Arial" w:cs="Arial"/>
                <w:b/>
                <w:bCs/>
                <w:sz w:val="20"/>
                <w:szCs w:val="20"/>
              </w:rPr>
            </w:pPr>
            <w:r w:rsidRPr="00260C43">
              <w:rPr>
                <w:rFonts w:ascii="Arial" w:hAnsi="Arial" w:cs="Arial"/>
                <w:b/>
                <w:bCs/>
                <w:sz w:val="20"/>
                <w:szCs w:val="20"/>
              </w:rPr>
              <w:t>RMSE</w:t>
            </w:r>
            <w:r w:rsidRPr="00260C43">
              <w:rPr>
                <w:rFonts w:ascii="Arial" w:hAnsi="Arial" w:cs="Arial"/>
                <w:b/>
                <w:bCs/>
                <w:sz w:val="24"/>
                <w:szCs w:val="24"/>
                <w:vertAlign w:val="subscript"/>
              </w:rPr>
              <w:t>x</w:t>
            </w:r>
          </w:p>
          <w:p w:rsidR="00F14611" w:rsidRPr="00260C43" w:rsidRDefault="00F14611" w:rsidP="00360341">
            <w:pPr>
              <w:keepNext/>
              <w:spacing w:after="0" w:line="240" w:lineRule="auto"/>
              <w:jc w:val="center"/>
              <w:rPr>
                <w:rFonts w:ascii="Arial" w:hAnsi="Arial" w:cs="Arial"/>
                <w:b/>
                <w:bCs/>
                <w:sz w:val="20"/>
                <w:szCs w:val="20"/>
              </w:rPr>
            </w:pPr>
            <w:r w:rsidRPr="00260C43">
              <w:rPr>
                <w:rFonts w:ascii="Arial" w:hAnsi="Arial" w:cs="Arial"/>
                <w:b/>
                <w:bCs/>
                <w:sz w:val="20"/>
                <w:szCs w:val="20"/>
              </w:rPr>
              <w:t>and RMSE</w:t>
            </w:r>
            <w:r w:rsidRPr="00260C43">
              <w:rPr>
                <w:rFonts w:ascii="Arial" w:hAnsi="Arial" w:cs="Arial"/>
                <w:b/>
                <w:bCs/>
                <w:sz w:val="24"/>
                <w:szCs w:val="24"/>
                <w:vertAlign w:val="subscript"/>
              </w:rPr>
              <w:t>y</w:t>
            </w:r>
          </w:p>
        </w:tc>
        <w:tc>
          <w:tcPr>
            <w:tcW w:w="2178" w:type="dxa"/>
            <w:shd w:val="clear" w:color="auto" w:fill="BFBFBF"/>
            <w:vAlign w:val="center"/>
          </w:tcPr>
          <w:p w:rsidR="00F14611" w:rsidRPr="00260C43" w:rsidRDefault="00F14611" w:rsidP="00360341">
            <w:pPr>
              <w:keepNext/>
              <w:spacing w:after="0" w:line="240" w:lineRule="auto"/>
              <w:jc w:val="center"/>
              <w:rPr>
                <w:rFonts w:ascii="Arial" w:hAnsi="Arial" w:cs="Arial"/>
                <w:b/>
                <w:bCs/>
                <w:sz w:val="20"/>
                <w:szCs w:val="20"/>
              </w:rPr>
            </w:pPr>
            <w:r w:rsidRPr="00260C43">
              <w:rPr>
                <w:rFonts w:ascii="Arial" w:hAnsi="Arial" w:cs="Arial"/>
                <w:b/>
                <w:bCs/>
                <w:sz w:val="20"/>
                <w:szCs w:val="20"/>
              </w:rPr>
              <w:t>Orthophoto Mosaic Seamline Maximum Mismatch</w:t>
            </w:r>
          </w:p>
        </w:tc>
      </w:tr>
      <w:tr w:rsidR="00F14611" w:rsidRPr="00260C43" w:rsidTr="00143869">
        <w:trPr>
          <w:trHeight w:val="314"/>
          <w:jc w:val="center"/>
        </w:trPr>
        <w:tc>
          <w:tcPr>
            <w:tcW w:w="1556" w:type="dxa"/>
            <w:vAlign w:val="center"/>
          </w:tcPr>
          <w:p w:rsidR="00F14611" w:rsidRPr="00260C43" w:rsidRDefault="00F14611" w:rsidP="00775F54">
            <w:pPr>
              <w:keepNext/>
              <w:spacing w:after="0" w:line="240" w:lineRule="auto"/>
              <w:jc w:val="center"/>
              <w:rPr>
                <w:rFonts w:ascii="Arial" w:hAnsi="Arial" w:cs="Arial"/>
                <w:sz w:val="20"/>
                <w:szCs w:val="20"/>
              </w:rPr>
            </w:pPr>
            <w:r w:rsidRPr="00260C43">
              <w:rPr>
                <w:rFonts w:ascii="Arial" w:hAnsi="Arial" w:cs="Arial"/>
                <w:sz w:val="20"/>
                <w:szCs w:val="20"/>
              </w:rPr>
              <w:t xml:space="preserve"> </w:t>
            </w:r>
            <w:r w:rsidR="00775F54" w:rsidRPr="00260C43">
              <w:rPr>
                <w:rFonts w:ascii="Arial" w:hAnsi="Arial" w:cs="Arial"/>
                <w:sz w:val="20"/>
                <w:szCs w:val="20"/>
              </w:rPr>
              <w:t>0</w:t>
            </w:r>
          </w:p>
        </w:tc>
        <w:tc>
          <w:tcPr>
            <w:tcW w:w="1702" w:type="dxa"/>
            <w:vAlign w:val="center"/>
          </w:tcPr>
          <w:p w:rsidR="00F14611" w:rsidRPr="00260C43" w:rsidRDefault="00F14611" w:rsidP="00293F6E">
            <w:pPr>
              <w:keepNext/>
              <w:spacing w:after="0" w:line="240" w:lineRule="auto"/>
              <w:jc w:val="center"/>
              <w:rPr>
                <w:rFonts w:ascii="Arial" w:hAnsi="Arial" w:cs="Arial"/>
                <w:sz w:val="20"/>
                <w:szCs w:val="20"/>
              </w:rPr>
            </w:pPr>
            <w:r w:rsidRPr="00260C43">
              <w:rPr>
                <w:rFonts w:ascii="Arial" w:hAnsi="Arial" w:cs="Arial"/>
                <w:sz w:val="20"/>
                <w:szCs w:val="20"/>
              </w:rPr>
              <w:t>Pixel size *1.0</w:t>
            </w:r>
          </w:p>
        </w:tc>
        <w:tc>
          <w:tcPr>
            <w:tcW w:w="2178" w:type="dxa"/>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2.0</w:t>
            </w:r>
          </w:p>
        </w:tc>
      </w:tr>
      <w:tr w:rsidR="00F14611" w:rsidRPr="00260C43" w:rsidTr="00143869">
        <w:trPr>
          <w:trHeight w:val="341"/>
          <w:jc w:val="center"/>
        </w:trPr>
        <w:tc>
          <w:tcPr>
            <w:tcW w:w="1556" w:type="dxa"/>
            <w:shd w:val="clear" w:color="auto" w:fill="BFBFBF"/>
            <w:vAlign w:val="center"/>
          </w:tcPr>
          <w:p w:rsidR="00F14611" w:rsidRPr="00260C43" w:rsidRDefault="00775F54" w:rsidP="00293F6E">
            <w:pPr>
              <w:keepNext/>
              <w:spacing w:after="0" w:line="240" w:lineRule="auto"/>
              <w:jc w:val="center"/>
              <w:rPr>
                <w:rFonts w:ascii="Arial" w:hAnsi="Arial" w:cs="Arial"/>
                <w:sz w:val="20"/>
                <w:szCs w:val="20"/>
              </w:rPr>
            </w:pPr>
            <w:r w:rsidRPr="00260C43">
              <w:rPr>
                <w:rFonts w:ascii="Arial" w:hAnsi="Arial" w:cs="Arial"/>
                <w:sz w:val="20"/>
                <w:szCs w:val="20"/>
              </w:rPr>
              <w:t>1</w:t>
            </w:r>
          </w:p>
        </w:tc>
        <w:tc>
          <w:tcPr>
            <w:tcW w:w="1702" w:type="dxa"/>
            <w:shd w:val="clear" w:color="auto" w:fill="BFBFBF"/>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2.0</w:t>
            </w:r>
          </w:p>
        </w:tc>
        <w:tc>
          <w:tcPr>
            <w:tcW w:w="2178" w:type="dxa"/>
            <w:shd w:val="clear" w:color="auto" w:fill="BFBFBF"/>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4.0</w:t>
            </w:r>
          </w:p>
        </w:tc>
      </w:tr>
      <w:tr w:rsidR="00F14611" w:rsidRPr="00260C43" w:rsidTr="00143869">
        <w:trPr>
          <w:trHeight w:val="350"/>
          <w:jc w:val="center"/>
        </w:trPr>
        <w:tc>
          <w:tcPr>
            <w:tcW w:w="1556" w:type="dxa"/>
            <w:tcBorders>
              <w:bottom w:val="single" w:sz="4" w:space="0" w:color="000000"/>
            </w:tcBorders>
            <w:vAlign w:val="center"/>
          </w:tcPr>
          <w:p w:rsidR="00F14611" w:rsidRPr="00260C43" w:rsidRDefault="00775F54" w:rsidP="00360341">
            <w:pPr>
              <w:keepNext/>
              <w:spacing w:after="0" w:line="240" w:lineRule="auto"/>
              <w:jc w:val="center"/>
              <w:rPr>
                <w:rFonts w:ascii="Arial" w:hAnsi="Arial" w:cs="Arial"/>
                <w:sz w:val="20"/>
                <w:szCs w:val="20"/>
              </w:rPr>
            </w:pPr>
            <w:r w:rsidRPr="00260C43">
              <w:rPr>
                <w:rFonts w:ascii="Arial" w:hAnsi="Arial" w:cs="Arial"/>
                <w:sz w:val="20"/>
                <w:szCs w:val="20"/>
              </w:rPr>
              <w:t>2</w:t>
            </w:r>
          </w:p>
        </w:tc>
        <w:tc>
          <w:tcPr>
            <w:tcW w:w="1702" w:type="dxa"/>
            <w:tcBorders>
              <w:bottom w:val="single" w:sz="4" w:space="0" w:color="000000"/>
            </w:tcBorders>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3.0</w:t>
            </w:r>
          </w:p>
        </w:tc>
        <w:tc>
          <w:tcPr>
            <w:tcW w:w="2178" w:type="dxa"/>
            <w:tcBorders>
              <w:bottom w:val="single" w:sz="4" w:space="0" w:color="000000"/>
            </w:tcBorders>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6.0</w:t>
            </w:r>
          </w:p>
        </w:tc>
      </w:tr>
      <w:tr w:rsidR="00F14611" w:rsidRPr="00260C43" w:rsidTr="00143869">
        <w:trPr>
          <w:trHeight w:val="350"/>
          <w:jc w:val="center"/>
        </w:trPr>
        <w:tc>
          <w:tcPr>
            <w:tcW w:w="1556" w:type="dxa"/>
            <w:tcBorders>
              <w:bottom w:val="single" w:sz="4" w:space="0" w:color="000000"/>
            </w:tcBorders>
            <w:shd w:val="clear" w:color="auto" w:fill="BFBFBF"/>
            <w:vAlign w:val="center"/>
          </w:tcPr>
          <w:p w:rsidR="00F14611" w:rsidRPr="00260C43" w:rsidRDefault="00775F54" w:rsidP="00360341">
            <w:pPr>
              <w:keepNext/>
              <w:spacing w:after="0" w:line="240" w:lineRule="auto"/>
              <w:jc w:val="center"/>
              <w:rPr>
                <w:rFonts w:ascii="Arial" w:hAnsi="Arial" w:cs="Arial"/>
                <w:sz w:val="20"/>
                <w:szCs w:val="20"/>
              </w:rPr>
            </w:pPr>
            <w:r w:rsidRPr="00260C43">
              <w:rPr>
                <w:rFonts w:ascii="Arial" w:hAnsi="Arial" w:cs="Arial"/>
                <w:sz w:val="20"/>
                <w:szCs w:val="20"/>
              </w:rPr>
              <w:t>3</w:t>
            </w:r>
          </w:p>
        </w:tc>
        <w:tc>
          <w:tcPr>
            <w:tcW w:w="1702" w:type="dxa"/>
            <w:tcBorders>
              <w:bottom w:val="single" w:sz="4" w:space="0" w:color="000000"/>
            </w:tcBorders>
            <w:shd w:val="clear" w:color="auto" w:fill="BFBFBF"/>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4.0</w:t>
            </w:r>
          </w:p>
        </w:tc>
        <w:tc>
          <w:tcPr>
            <w:tcW w:w="2178" w:type="dxa"/>
            <w:tcBorders>
              <w:bottom w:val="single" w:sz="4" w:space="0" w:color="000000"/>
            </w:tcBorders>
            <w:shd w:val="clear" w:color="auto" w:fill="BFBFBF"/>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 8.0</w:t>
            </w:r>
          </w:p>
        </w:tc>
      </w:tr>
      <w:tr w:rsidR="00F14611" w:rsidRPr="00260C43" w:rsidTr="00143869">
        <w:trPr>
          <w:trHeight w:val="350"/>
          <w:jc w:val="center"/>
        </w:trPr>
        <w:tc>
          <w:tcPr>
            <w:tcW w:w="1556" w:type="dxa"/>
            <w:tcBorders>
              <w:bottom w:val="single" w:sz="4" w:space="0" w:color="000000"/>
            </w:tcBorders>
            <w:shd w:val="clear" w:color="auto" w:fill="auto"/>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w:t>
            </w:r>
          </w:p>
        </w:tc>
        <w:tc>
          <w:tcPr>
            <w:tcW w:w="1702" w:type="dxa"/>
            <w:tcBorders>
              <w:bottom w:val="single" w:sz="4" w:space="0" w:color="000000"/>
            </w:tcBorders>
            <w:shd w:val="clear" w:color="auto" w:fill="auto"/>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w:t>
            </w:r>
          </w:p>
        </w:tc>
        <w:tc>
          <w:tcPr>
            <w:tcW w:w="2178" w:type="dxa"/>
            <w:tcBorders>
              <w:bottom w:val="single" w:sz="4" w:space="0" w:color="000000"/>
            </w:tcBorders>
            <w:shd w:val="clear" w:color="auto" w:fill="auto"/>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w:t>
            </w:r>
          </w:p>
        </w:tc>
      </w:tr>
      <w:tr w:rsidR="00F14611" w:rsidRPr="00260C43" w:rsidTr="00143869">
        <w:trPr>
          <w:jc w:val="center"/>
        </w:trPr>
        <w:tc>
          <w:tcPr>
            <w:tcW w:w="1556" w:type="dxa"/>
            <w:shd w:val="clear" w:color="auto" w:fill="BFBFBF" w:themeFill="background1" w:themeFillShade="BF"/>
            <w:vAlign w:val="center"/>
          </w:tcPr>
          <w:p w:rsidR="00F14611" w:rsidRPr="00260C43" w:rsidRDefault="00F14611" w:rsidP="00360341">
            <w:pPr>
              <w:keepNext/>
              <w:spacing w:after="0" w:line="240" w:lineRule="auto"/>
              <w:jc w:val="center"/>
              <w:rPr>
                <w:rFonts w:ascii="Arial" w:hAnsi="Arial" w:cs="Arial"/>
                <w:i/>
                <w:sz w:val="18"/>
                <w:szCs w:val="18"/>
              </w:rPr>
            </w:pPr>
            <w:r w:rsidRPr="00260C43">
              <w:rPr>
                <w:rFonts w:ascii="Arial" w:hAnsi="Arial" w:cs="Arial"/>
                <w:i/>
                <w:sz w:val="20"/>
                <w:szCs w:val="20"/>
              </w:rPr>
              <w:t>N</w:t>
            </w:r>
          </w:p>
        </w:tc>
        <w:tc>
          <w:tcPr>
            <w:tcW w:w="1702" w:type="dxa"/>
            <w:shd w:val="clear" w:color="auto" w:fill="BFBFBF" w:themeFill="background1" w:themeFillShade="BF"/>
            <w:vAlign w:val="center"/>
          </w:tcPr>
          <w:p w:rsidR="00F14611" w:rsidRPr="00260C43" w:rsidRDefault="00F14611" w:rsidP="00360341">
            <w:pPr>
              <w:keepNext/>
              <w:spacing w:after="0" w:line="240" w:lineRule="auto"/>
              <w:jc w:val="center"/>
              <w:rPr>
                <w:rFonts w:ascii="Arial" w:hAnsi="Arial" w:cs="Arial"/>
                <w:sz w:val="20"/>
                <w:szCs w:val="20"/>
              </w:rPr>
            </w:pPr>
            <w:r w:rsidRPr="00260C43">
              <w:rPr>
                <w:rFonts w:ascii="Arial" w:hAnsi="Arial" w:cs="Arial"/>
                <w:sz w:val="20"/>
                <w:szCs w:val="20"/>
              </w:rPr>
              <w:t>Pixel size *</w:t>
            </w:r>
            <w:r w:rsidR="009748E9" w:rsidRPr="00260C43">
              <w:rPr>
                <w:rFonts w:ascii="Arial" w:hAnsi="Arial" w:cs="Arial"/>
                <w:sz w:val="20"/>
                <w:szCs w:val="20"/>
              </w:rPr>
              <w:t>(</w:t>
            </w:r>
            <w:r w:rsidRPr="00260C43">
              <w:rPr>
                <w:rFonts w:ascii="Arial" w:hAnsi="Arial" w:cs="Arial"/>
                <w:i/>
                <w:sz w:val="20"/>
                <w:szCs w:val="20"/>
              </w:rPr>
              <w:t>N</w:t>
            </w:r>
            <w:r w:rsidR="009748E9" w:rsidRPr="00260C43">
              <w:rPr>
                <w:rFonts w:ascii="Arial" w:hAnsi="Arial" w:cs="Arial"/>
                <w:i/>
                <w:sz w:val="20"/>
                <w:szCs w:val="20"/>
              </w:rPr>
              <w:t>+1)</w:t>
            </w:r>
          </w:p>
        </w:tc>
        <w:tc>
          <w:tcPr>
            <w:tcW w:w="2178" w:type="dxa"/>
            <w:shd w:val="clear" w:color="auto" w:fill="BFBFBF" w:themeFill="background1" w:themeFillShade="BF"/>
            <w:vAlign w:val="center"/>
          </w:tcPr>
          <w:p w:rsidR="00F14611" w:rsidRPr="00260C43" w:rsidRDefault="00F14611" w:rsidP="0053247D">
            <w:pPr>
              <w:keepNext/>
              <w:spacing w:after="0" w:line="240" w:lineRule="auto"/>
              <w:jc w:val="center"/>
              <w:rPr>
                <w:rFonts w:ascii="Arial" w:hAnsi="Arial" w:cs="Arial"/>
                <w:sz w:val="20"/>
                <w:szCs w:val="20"/>
              </w:rPr>
            </w:pPr>
            <w:r w:rsidRPr="00260C43">
              <w:rPr>
                <w:rFonts w:ascii="Arial" w:hAnsi="Arial" w:cs="Arial"/>
                <w:sz w:val="20"/>
                <w:szCs w:val="20"/>
              </w:rPr>
              <w:t>Pixel size * 2</w:t>
            </w:r>
            <w:r w:rsidR="009748E9" w:rsidRPr="00260C43">
              <w:rPr>
                <w:rFonts w:ascii="Arial" w:hAnsi="Arial" w:cs="Arial"/>
                <w:sz w:val="20"/>
                <w:szCs w:val="20"/>
              </w:rPr>
              <w:t>*(</w:t>
            </w:r>
            <w:r w:rsidRPr="00260C43">
              <w:rPr>
                <w:rFonts w:ascii="Arial" w:hAnsi="Arial" w:cs="Arial"/>
                <w:i/>
                <w:sz w:val="20"/>
                <w:szCs w:val="20"/>
              </w:rPr>
              <w:t>N</w:t>
            </w:r>
            <w:r w:rsidR="009748E9" w:rsidRPr="00260C43">
              <w:rPr>
                <w:rFonts w:ascii="Arial" w:hAnsi="Arial" w:cs="Arial"/>
                <w:i/>
                <w:sz w:val="20"/>
                <w:szCs w:val="20"/>
              </w:rPr>
              <w:t>+1)</w:t>
            </w:r>
          </w:p>
        </w:tc>
      </w:tr>
    </w:tbl>
    <w:p w:rsidR="0086569C" w:rsidRPr="00260C43" w:rsidRDefault="0086569C" w:rsidP="000A6812">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del w:id="40" w:author="Christy-Ann Archuleta" w:date="2014-08-05T13:22:00Z">
        <w:r w:rsidRPr="00260C43" w:rsidDel="00457962">
          <w:rPr>
            <w:rFonts w:ascii="Arial" w:hAnsi="Arial" w:cs="Arial"/>
            <w:sz w:val="20"/>
            <w:szCs w:val="20"/>
          </w:rPr>
          <w:delText>It is t</w:delText>
        </w:r>
      </w:del>
      <w:ins w:id="41" w:author="Christy-Ann Archuleta" w:date="2014-08-05T13:22:00Z">
        <w:r w:rsidR="00457962">
          <w:rPr>
            <w:rFonts w:ascii="Arial" w:hAnsi="Arial" w:cs="Arial"/>
            <w:sz w:val="20"/>
            <w:szCs w:val="20"/>
          </w:rPr>
          <w:t>T</w:t>
        </w:r>
      </w:ins>
      <w:r w:rsidRPr="00260C43">
        <w:rPr>
          <w:rFonts w:ascii="Arial" w:hAnsi="Arial" w:cs="Arial"/>
          <w:sz w:val="20"/>
          <w:szCs w:val="20"/>
        </w:rPr>
        <w:t xml:space="preserve">he pixel size of the final digital orthoimagery </w:t>
      </w:r>
      <w:ins w:id="42" w:author="Rufe, Philip P." w:date="2014-08-18T14:34:00Z">
        <w:r w:rsidR="00D536EB">
          <w:rPr>
            <w:rFonts w:ascii="Arial" w:hAnsi="Arial" w:cs="Arial"/>
            <w:sz w:val="20"/>
            <w:szCs w:val="20"/>
          </w:rPr>
          <w:t xml:space="preserve">is </w:t>
        </w:r>
      </w:ins>
      <w:r w:rsidRPr="00260C43">
        <w:rPr>
          <w:rFonts w:ascii="Arial" w:hAnsi="Arial" w:cs="Arial"/>
          <w:sz w:val="20"/>
          <w:szCs w:val="20"/>
        </w:rPr>
        <w:t xml:space="preserve">being tested, not the </w:t>
      </w:r>
      <w:ins w:id="43" w:author="Christy-Ann Archuleta" w:date="2014-08-04T07:46:00Z">
        <w:r w:rsidR="0068371D" w:rsidRPr="00260C43">
          <w:rPr>
            <w:rFonts w:ascii="Arial" w:hAnsi="Arial" w:cs="Arial"/>
            <w:sz w:val="20"/>
            <w:szCs w:val="20"/>
          </w:rPr>
          <w:t xml:space="preserve">Ground Sample Distance </w:t>
        </w:r>
        <w:r w:rsidR="0068371D">
          <w:rPr>
            <w:rFonts w:ascii="Arial" w:hAnsi="Arial" w:cs="Arial"/>
            <w:sz w:val="20"/>
            <w:szCs w:val="20"/>
          </w:rPr>
          <w:t>(</w:t>
        </w:r>
      </w:ins>
      <w:r w:rsidRPr="00260C43">
        <w:rPr>
          <w:rFonts w:ascii="Arial" w:hAnsi="Arial" w:cs="Arial"/>
          <w:sz w:val="20"/>
          <w:szCs w:val="20"/>
        </w:rPr>
        <w:t>GSD</w:t>
      </w:r>
      <w:ins w:id="44" w:author="Christy-Ann Archuleta" w:date="2014-08-04T07:46:00Z">
        <w:r w:rsidR="0068371D">
          <w:rPr>
            <w:rFonts w:ascii="Arial" w:hAnsi="Arial" w:cs="Arial"/>
            <w:sz w:val="20"/>
            <w:szCs w:val="20"/>
          </w:rPr>
          <w:t>)</w:t>
        </w:r>
      </w:ins>
      <w:r w:rsidRPr="00260C43">
        <w:rPr>
          <w:rFonts w:ascii="Arial" w:hAnsi="Arial" w:cs="Arial"/>
          <w:sz w:val="20"/>
          <w:szCs w:val="20"/>
        </w:rPr>
        <w:t xml:space="preserve"> of the raw image,</w:t>
      </w:r>
      <w:del w:id="45" w:author="Christy-Ann Archuleta" w:date="2014-08-05T13:22:00Z">
        <w:r w:rsidRPr="00260C43" w:rsidDel="00457962">
          <w:rPr>
            <w:rFonts w:ascii="Arial" w:hAnsi="Arial" w:cs="Arial"/>
            <w:sz w:val="20"/>
            <w:szCs w:val="20"/>
          </w:rPr>
          <w:delText xml:space="preserve"> that</w:delText>
        </w:r>
      </w:del>
      <w:r w:rsidRPr="00260C43">
        <w:rPr>
          <w:rFonts w:ascii="Arial" w:hAnsi="Arial" w:cs="Arial"/>
          <w:sz w:val="20"/>
          <w:szCs w:val="20"/>
        </w:rPr>
        <w:t xml:space="preserve"> </w:t>
      </w:r>
      <w:del w:id="46" w:author="Rufe, Philip P." w:date="2014-08-18T14:35:00Z">
        <w:r w:rsidRPr="00260C43" w:rsidDel="00D536EB">
          <w:rPr>
            <w:rFonts w:ascii="Arial" w:hAnsi="Arial" w:cs="Arial"/>
            <w:sz w:val="20"/>
            <w:szCs w:val="20"/>
          </w:rPr>
          <w:delText xml:space="preserve">is </w:delText>
        </w:r>
      </w:del>
      <w:r w:rsidRPr="00260C43">
        <w:rPr>
          <w:rFonts w:ascii="Arial" w:hAnsi="Arial" w:cs="Arial"/>
          <w:sz w:val="20"/>
          <w:szCs w:val="20"/>
        </w:rPr>
        <w:t>used to establish the horizontal accuracy class.</w:t>
      </w:r>
    </w:p>
    <w:p w:rsidR="0086569C" w:rsidRPr="00260C43" w:rsidRDefault="0086569C" w:rsidP="004E2EDE">
      <w:pPr>
        <w:pStyle w:val="ListParagraph"/>
        <w:ind w:left="0"/>
        <w:rPr>
          <w:rFonts w:ascii="Arial" w:hAnsi="Arial" w:cs="Arial"/>
          <w:sz w:val="20"/>
          <w:szCs w:val="20"/>
        </w:rPr>
      </w:pPr>
    </w:p>
    <w:p w:rsidR="0086569C" w:rsidRPr="00260C43" w:rsidRDefault="0086569C" w:rsidP="00363876">
      <w:pPr>
        <w:pStyle w:val="ListParagraph"/>
        <w:ind w:left="0"/>
        <w:rPr>
          <w:rFonts w:ascii="Arial" w:hAnsi="Arial" w:cs="Arial"/>
          <w:sz w:val="20"/>
          <w:szCs w:val="20"/>
        </w:rPr>
      </w:pPr>
      <w:r w:rsidRPr="00260C43">
        <w:rPr>
          <w:rFonts w:ascii="Arial" w:hAnsi="Arial" w:cs="Arial"/>
          <w:sz w:val="20"/>
          <w:szCs w:val="20"/>
        </w:rPr>
        <w:t>When producing digital orthoimagery, the GSD as acquired by the sensor (and as computed at mean average terrain) should not be more than 95% of the final orthoimagery</w:t>
      </w:r>
      <w:r w:rsidR="00EE0B1A" w:rsidRPr="00260C43">
        <w:rPr>
          <w:rFonts w:ascii="Arial" w:hAnsi="Arial" w:cs="Arial"/>
          <w:sz w:val="20"/>
          <w:szCs w:val="20"/>
        </w:rPr>
        <w:t xml:space="preserve"> </w:t>
      </w:r>
      <w:r w:rsidRPr="00260C43">
        <w:rPr>
          <w:rFonts w:ascii="Arial" w:hAnsi="Arial" w:cs="Arial"/>
          <w:sz w:val="20"/>
          <w:szCs w:val="20"/>
        </w:rPr>
        <w:t>pixel size</w:t>
      </w:r>
      <w:r w:rsidR="00FB5D73" w:rsidRPr="00260C43">
        <w:rPr>
          <w:rFonts w:ascii="Arial" w:hAnsi="Arial" w:cs="Arial"/>
          <w:sz w:val="20"/>
          <w:szCs w:val="20"/>
        </w:rPr>
        <w:t xml:space="preserve">.  </w:t>
      </w:r>
      <w:r w:rsidRPr="00260C43">
        <w:rPr>
          <w:rFonts w:ascii="Arial" w:hAnsi="Arial" w:cs="Arial"/>
          <w:sz w:val="20"/>
          <w:szCs w:val="20"/>
        </w:rPr>
        <w:t>In extremely steep terrain, additional consideration may need to be given to the variation of the GSD across low lying areas in order to ensure that the variation in GSD across the entire image does not significantly exceed the target pixel size.</w:t>
      </w:r>
    </w:p>
    <w:p w:rsidR="0086569C" w:rsidRPr="00260C43" w:rsidRDefault="0086569C" w:rsidP="004E2EDE">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As long as proper low-pass filtering</w:t>
      </w:r>
      <w:r w:rsidRPr="00260C43">
        <w:rPr>
          <w:rFonts w:ascii="Arial" w:hAnsi="Arial" w:cs="Arial"/>
          <w:sz w:val="20"/>
          <w:szCs w:val="20"/>
          <w:vertAlign w:val="superscript"/>
        </w:rPr>
        <w:footnoteReference w:id="1"/>
      </w:r>
      <w:r w:rsidRPr="00260C43">
        <w:rPr>
          <w:rFonts w:ascii="Arial" w:hAnsi="Arial" w:cs="Arial"/>
          <w:sz w:val="20"/>
          <w:szCs w:val="20"/>
        </w:rPr>
        <w:t xml:space="preserve"> is performed prior to decimation</w:t>
      </w:r>
      <w:ins w:id="47" w:author="Christy-Ann Archuleta" w:date="2014-08-04T08:48:00Z">
        <w:r w:rsidR="00410347">
          <w:rPr>
            <w:rFonts w:ascii="Arial" w:hAnsi="Arial" w:cs="Arial"/>
            <w:sz w:val="20"/>
            <w:szCs w:val="20"/>
          </w:rPr>
          <w:t xml:space="preserve"> </w:t>
        </w:r>
        <w:commentRangeStart w:id="48"/>
        <w:r w:rsidR="00410347">
          <w:rPr>
            <w:rFonts w:ascii="Arial" w:hAnsi="Arial" w:cs="Arial"/>
            <w:sz w:val="20"/>
            <w:szCs w:val="20"/>
          </w:rPr>
          <w:t>(</w:t>
        </w:r>
      </w:ins>
      <w:ins w:id="49" w:author="Christy-Ann Archuleta" w:date="2014-08-04T08:54:00Z">
        <w:r w:rsidR="00E149B1">
          <w:rPr>
            <w:rFonts w:ascii="Arial" w:hAnsi="Arial" w:cs="Arial"/>
            <w:sz w:val="20"/>
            <w:szCs w:val="20"/>
          </w:rPr>
          <w:t>reduc</w:t>
        </w:r>
      </w:ins>
      <w:ins w:id="50" w:author="Christy-Ann Archuleta" w:date="2014-08-04T08:55:00Z">
        <w:r w:rsidR="00E149B1">
          <w:rPr>
            <w:rFonts w:ascii="Arial" w:hAnsi="Arial" w:cs="Arial"/>
            <w:sz w:val="20"/>
            <w:szCs w:val="20"/>
          </w:rPr>
          <w:t>tion of</w:t>
        </w:r>
      </w:ins>
      <w:ins w:id="51" w:author="Christy-Ann Archuleta" w:date="2014-08-04T08:54:00Z">
        <w:r w:rsidR="00E149B1">
          <w:rPr>
            <w:rFonts w:ascii="Arial" w:hAnsi="Arial" w:cs="Arial"/>
            <w:sz w:val="20"/>
            <w:szCs w:val="20"/>
          </w:rPr>
          <w:t xml:space="preserve"> the samplin</w:t>
        </w:r>
      </w:ins>
      <w:ins w:id="52" w:author="Christy-Ann Archuleta" w:date="2014-08-04T08:56:00Z">
        <w:r w:rsidR="00E149B1">
          <w:rPr>
            <w:rFonts w:ascii="Arial" w:hAnsi="Arial" w:cs="Arial"/>
            <w:sz w:val="20"/>
            <w:szCs w:val="20"/>
          </w:rPr>
          <w:t>g</w:t>
        </w:r>
      </w:ins>
      <w:ins w:id="53" w:author="Christy-Ann Archuleta" w:date="2014-08-04T08:54:00Z">
        <w:r w:rsidR="00E149B1">
          <w:rPr>
            <w:rFonts w:ascii="Arial" w:hAnsi="Arial" w:cs="Arial"/>
            <w:sz w:val="20"/>
            <w:szCs w:val="20"/>
          </w:rPr>
          <w:t xml:space="preserve"> rate</w:t>
        </w:r>
      </w:ins>
      <w:ins w:id="54" w:author="Christy-Ann Archuleta" w:date="2014-08-04T08:48:00Z">
        <w:r w:rsidR="00410347">
          <w:rPr>
            <w:rFonts w:ascii="Arial" w:hAnsi="Arial" w:cs="Arial"/>
            <w:sz w:val="20"/>
            <w:szCs w:val="20"/>
          </w:rPr>
          <w:t>)</w:t>
        </w:r>
      </w:ins>
      <w:commentRangeEnd w:id="48"/>
      <w:ins w:id="55" w:author="Christy-Ann Archuleta" w:date="2014-08-04T08:53:00Z">
        <w:r w:rsidR="00E149B1">
          <w:rPr>
            <w:rStyle w:val="CommentReference"/>
          </w:rPr>
          <w:commentReference w:id="48"/>
        </w:r>
      </w:ins>
      <w:r w:rsidRPr="00260C43">
        <w:rPr>
          <w:rFonts w:ascii="Arial" w:hAnsi="Arial" w:cs="Arial"/>
          <w:sz w:val="20"/>
          <w:szCs w:val="20"/>
        </w:rPr>
        <w:t>, orthophotos can be down-sampled (meaning increasing the pixel size) from the raw image GSD to any ratio that is agreed upon between the data provider and the data user, such as when imagery with 15</w:t>
      </w:r>
      <w:r w:rsidR="00C96A62" w:rsidRPr="00260C43">
        <w:rPr>
          <w:rFonts w:ascii="Arial" w:hAnsi="Arial" w:cs="Arial"/>
          <w:sz w:val="20"/>
          <w:szCs w:val="20"/>
        </w:rPr>
        <w:t xml:space="preserve"> </w:t>
      </w:r>
      <w:r w:rsidRPr="00260C43">
        <w:rPr>
          <w:rFonts w:ascii="Arial" w:hAnsi="Arial" w:cs="Arial"/>
          <w:sz w:val="20"/>
          <w:szCs w:val="20"/>
        </w:rPr>
        <w:t>cm GSD is used to produce orthophotos with 30</w:t>
      </w:r>
      <w:r w:rsidR="00C96A62" w:rsidRPr="00260C43">
        <w:rPr>
          <w:rFonts w:ascii="Arial" w:hAnsi="Arial" w:cs="Arial"/>
          <w:sz w:val="20"/>
          <w:szCs w:val="20"/>
        </w:rPr>
        <w:t xml:space="preserve"> </w:t>
      </w:r>
      <w:r w:rsidRPr="00260C43">
        <w:rPr>
          <w:rFonts w:ascii="Arial" w:hAnsi="Arial" w:cs="Arial"/>
          <w:sz w:val="20"/>
          <w:szCs w:val="20"/>
        </w:rPr>
        <w:t>cm pixels.</w:t>
      </w:r>
    </w:p>
    <w:p w:rsidR="0086569C" w:rsidRPr="00260C43" w:rsidRDefault="0086569C" w:rsidP="000A6812">
      <w:pPr>
        <w:pStyle w:val="ListParagraph"/>
        <w:ind w:left="0"/>
        <w:rPr>
          <w:rFonts w:ascii="Arial" w:hAnsi="Arial" w:cs="Arial"/>
          <w:sz w:val="20"/>
          <w:szCs w:val="20"/>
        </w:rPr>
      </w:pPr>
    </w:p>
    <w:p w:rsidR="0086569C" w:rsidRPr="00260C43" w:rsidRDefault="0086569C" w:rsidP="000A6812">
      <w:pPr>
        <w:pStyle w:val="ListParagraph"/>
        <w:ind w:left="0"/>
        <w:rPr>
          <w:rFonts w:ascii="Arial" w:hAnsi="Arial" w:cs="Arial"/>
          <w:sz w:val="20"/>
          <w:szCs w:val="20"/>
        </w:rPr>
      </w:pPr>
      <w:r w:rsidRPr="00260C43">
        <w:rPr>
          <w:rFonts w:ascii="Arial" w:hAnsi="Arial" w:cs="Arial"/>
          <w:sz w:val="20"/>
          <w:szCs w:val="20"/>
        </w:rPr>
        <w:t>Annex B, Data Accuracy and Quality Examples, provides horizontal accuracy examples and other quality criteria for digital orthoimagery for a range of common pixel sizes.</w:t>
      </w:r>
    </w:p>
    <w:p w:rsidR="0074330D" w:rsidRPr="00260C43" w:rsidRDefault="0074330D" w:rsidP="000A6812">
      <w:pPr>
        <w:pStyle w:val="ListParagraph"/>
        <w:ind w:left="0"/>
        <w:rPr>
          <w:rFonts w:ascii="Arial" w:hAnsi="Arial" w:cs="Arial"/>
          <w:sz w:val="20"/>
          <w:szCs w:val="20"/>
        </w:rPr>
      </w:pPr>
    </w:p>
    <w:p w:rsidR="0086569C" w:rsidRPr="00260C43" w:rsidRDefault="0086569C" w:rsidP="00927DF8">
      <w:pPr>
        <w:pStyle w:val="ListParagraph"/>
        <w:ind w:left="0"/>
        <w:rPr>
          <w:rFonts w:ascii="Arial" w:hAnsi="Arial" w:cs="Arial"/>
          <w:b/>
          <w:bCs/>
          <w:sz w:val="20"/>
          <w:szCs w:val="20"/>
        </w:rPr>
      </w:pPr>
      <w:r w:rsidRPr="00260C43">
        <w:rPr>
          <w:rFonts w:ascii="Arial" w:hAnsi="Arial" w:cs="Arial"/>
          <w:b/>
          <w:bCs/>
          <w:sz w:val="20"/>
          <w:szCs w:val="20"/>
        </w:rPr>
        <w:t>7.8 Horizontal accuracy requirements for digital planimetric data</w:t>
      </w:r>
    </w:p>
    <w:p w:rsidR="0086569C" w:rsidRPr="00260C43" w:rsidRDefault="0086569C" w:rsidP="00927DF8">
      <w:pPr>
        <w:pStyle w:val="ListParagraph"/>
        <w:ind w:left="0"/>
        <w:rPr>
          <w:rFonts w:ascii="Arial" w:hAnsi="Arial" w:cs="Arial"/>
          <w:b/>
          <w:bCs/>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Table 7.</w:t>
      </w:r>
      <w:r w:rsidR="00D53D74" w:rsidRPr="00260C43">
        <w:rPr>
          <w:rFonts w:ascii="Arial" w:hAnsi="Arial" w:cs="Arial"/>
          <w:sz w:val="20"/>
          <w:szCs w:val="20"/>
        </w:rPr>
        <w:t>2</w:t>
      </w:r>
      <w:r w:rsidRPr="00260C43">
        <w:rPr>
          <w:rFonts w:ascii="Arial" w:hAnsi="Arial" w:cs="Arial"/>
          <w:sz w:val="20"/>
          <w:szCs w:val="20"/>
        </w:rPr>
        <w:t xml:space="preserve"> specifies three primary ASPRS horizontal accuracy classes (</w:t>
      </w:r>
      <w:r w:rsidR="009748E9" w:rsidRPr="00260C43">
        <w:rPr>
          <w:rFonts w:ascii="Arial" w:hAnsi="Arial" w:cs="Arial"/>
          <w:sz w:val="20"/>
          <w:szCs w:val="20"/>
        </w:rPr>
        <w:t>Class 0, Class 1 and Class 2)</w:t>
      </w:r>
      <w:r w:rsidRPr="00260C43">
        <w:rPr>
          <w:rFonts w:ascii="Arial" w:hAnsi="Arial" w:cs="Arial"/>
          <w:sz w:val="20"/>
          <w:szCs w:val="20"/>
        </w:rPr>
        <w:t xml:space="preserve"> applicable to planimetric maps compiled at any target map scale</w:t>
      </w:r>
      <w:r w:rsidR="00FB5D73" w:rsidRPr="00260C43">
        <w:rPr>
          <w:rFonts w:ascii="Arial" w:hAnsi="Arial" w:cs="Arial"/>
          <w:sz w:val="20"/>
          <w:szCs w:val="20"/>
        </w:rPr>
        <w:t xml:space="preserve">.  </w:t>
      </w:r>
    </w:p>
    <w:p w:rsidR="0086569C" w:rsidRPr="00260C43" w:rsidRDefault="0086569C" w:rsidP="004E2EDE">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lastRenderedPageBreak/>
        <w:t xml:space="preserve">Accuracies are based on the Map Scale Factor, which is defined as the reciprocal of the ratio used to specify the metric map scale for which the data </w:t>
      </w:r>
      <w:r w:rsidR="00EE0B1A" w:rsidRPr="00260C43">
        <w:rPr>
          <w:rFonts w:ascii="Arial" w:hAnsi="Arial" w:cs="Arial"/>
          <w:sz w:val="20"/>
          <w:szCs w:val="20"/>
        </w:rPr>
        <w:t>are</w:t>
      </w:r>
      <w:r w:rsidRPr="00260C43">
        <w:rPr>
          <w:rFonts w:ascii="Arial" w:hAnsi="Arial" w:cs="Arial"/>
          <w:sz w:val="20"/>
          <w:szCs w:val="20"/>
        </w:rPr>
        <w:t xml:space="preserve"> intended to be used</w:t>
      </w:r>
      <w:r w:rsidR="00FB5D73" w:rsidRPr="00260C43">
        <w:rPr>
          <w:rFonts w:ascii="Arial" w:hAnsi="Arial" w:cs="Arial"/>
          <w:sz w:val="20"/>
          <w:szCs w:val="20"/>
        </w:rPr>
        <w:t xml:space="preserve">.  </w:t>
      </w:r>
      <w:r w:rsidR="009748E9" w:rsidRPr="00260C43">
        <w:rPr>
          <w:rFonts w:ascii="Arial" w:hAnsi="Arial" w:cs="Arial"/>
          <w:sz w:val="20"/>
          <w:szCs w:val="20"/>
        </w:rPr>
        <w:t xml:space="preserve">Class 0 </w:t>
      </w:r>
      <w:r w:rsidRPr="00260C43">
        <w:rPr>
          <w:rFonts w:ascii="Arial" w:hAnsi="Arial" w:cs="Arial"/>
          <w:sz w:val="20"/>
          <w:szCs w:val="20"/>
        </w:rPr>
        <w:t xml:space="preserve">accuracies were established as 1.25% of the Map Scale Factor (or 0.0125 </w:t>
      </w:r>
      <w:r w:rsidR="00293F6E" w:rsidRPr="00260C43">
        <w:rPr>
          <w:rFonts w:ascii="Arial" w:hAnsi="Arial" w:cs="Arial"/>
          <w:sz w:val="20"/>
          <w:szCs w:val="20"/>
        </w:rPr>
        <w:t>*</w:t>
      </w:r>
      <w:r w:rsidRPr="00260C43">
        <w:rPr>
          <w:rFonts w:ascii="Arial" w:hAnsi="Arial" w:cs="Arial"/>
          <w:sz w:val="20"/>
          <w:szCs w:val="20"/>
        </w:rPr>
        <w:t xml:space="preserve"> Map Scale Factor)</w:t>
      </w:r>
      <w:r w:rsidR="00FB5D73" w:rsidRPr="00260C43">
        <w:rPr>
          <w:rFonts w:ascii="Arial" w:hAnsi="Arial" w:cs="Arial"/>
          <w:sz w:val="20"/>
          <w:szCs w:val="20"/>
        </w:rPr>
        <w:t xml:space="preserve">.  </w:t>
      </w:r>
      <w:r w:rsidRPr="00260C43">
        <w:rPr>
          <w:rFonts w:ascii="Arial" w:hAnsi="Arial" w:cs="Arial"/>
          <w:sz w:val="20"/>
          <w:szCs w:val="20"/>
        </w:rPr>
        <w:t>These requirements reflect accuracies achievable with current digital imaging, triangulation, and geopositioning technologies</w:t>
      </w:r>
      <w:r w:rsidR="00FB5D73" w:rsidRPr="00260C43">
        <w:rPr>
          <w:rFonts w:ascii="Arial" w:hAnsi="Arial" w:cs="Arial"/>
          <w:sz w:val="20"/>
          <w:szCs w:val="20"/>
        </w:rPr>
        <w:t xml:space="preserve">.  </w:t>
      </w:r>
    </w:p>
    <w:p w:rsidR="0086569C" w:rsidRPr="00260C43" w:rsidRDefault="0086569C" w:rsidP="004E2EDE">
      <w:pPr>
        <w:pStyle w:val="ListParagraph"/>
        <w:ind w:left="0"/>
        <w:rPr>
          <w:rFonts w:ascii="Arial" w:hAnsi="Arial" w:cs="Arial"/>
          <w:sz w:val="20"/>
          <w:szCs w:val="20"/>
        </w:rPr>
      </w:pPr>
    </w:p>
    <w:p w:rsidR="0086569C" w:rsidRPr="00260C43" w:rsidRDefault="0086569C" w:rsidP="004E2EDE">
      <w:pPr>
        <w:pStyle w:val="ListParagraph"/>
        <w:ind w:left="0"/>
        <w:rPr>
          <w:rFonts w:ascii="Arial" w:hAnsi="Arial" w:cs="Arial"/>
          <w:sz w:val="20"/>
          <w:szCs w:val="20"/>
        </w:rPr>
      </w:pPr>
      <w:r w:rsidRPr="00260C43">
        <w:rPr>
          <w:rFonts w:ascii="Arial" w:hAnsi="Arial" w:cs="Arial"/>
          <w:sz w:val="20"/>
          <w:szCs w:val="20"/>
        </w:rPr>
        <w:t xml:space="preserve">Accuracies for subsequent accuracy classes are a direct multiple of the </w:t>
      </w:r>
      <w:r w:rsidR="009748E9" w:rsidRPr="00260C43">
        <w:rPr>
          <w:rFonts w:ascii="Arial" w:hAnsi="Arial" w:cs="Arial"/>
          <w:sz w:val="20"/>
          <w:szCs w:val="20"/>
        </w:rPr>
        <w:t xml:space="preserve">Class 0 </w:t>
      </w:r>
      <w:r w:rsidRPr="00260C43">
        <w:rPr>
          <w:rFonts w:ascii="Arial" w:hAnsi="Arial" w:cs="Arial"/>
          <w:sz w:val="20"/>
          <w:szCs w:val="20"/>
        </w:rPr>
        <w:t>values (</w:t>
      </w:r>
      <w:r w:rsidR="00992402" w:rsidRPr="00260C43">
        <w:rPr>
          <w:rFonts w:ascii="Arial" w:hAnsi="Arial" w:cs="Arial"/>
          <w:sz w:val="20"/>
          <w:szCs w:val="20"/>
        </w:rPr>
        <w:t xml:space="preserve">e.g., </w:t>
      </w:r>
      <w:r w:rsidR="009748E9" w:rsidRPr="00260C43">
        <w:rPr>
          <w:rFonts w:ascii="Arial" w:hAnsi="Arial" w:cs="Arial"/>
          <w:sz w:val="20"/>
          <w:szCs w:val="20"/>
        </w:rPr>
        <w:t xml:space="preserve">Class 1 </w:t>
      </w:r>
      <w:r w:rsidRPr="00260C43">
        <w:rPr>
          <w:rFonts w:ascii="Arial" w:hAnsi="Arial" w:cs="Arial"/>
          <w:sz w:val="20"/>
          <w:szCs w:val="20"/>
        </w:rPr>
        <w:t xml:space="preserve">accuracies are two times the </w:t>
      </w:r>
      <w:r w:rsidR="009748E9" w:rsidRPr="00260C43">
        <w:rPr>
          <w:rFonts w:ascii="Arial" w:hAnsi="Arial" w:cs="Arial"/>
          <w:sz w:val="20"/>
          <w:szCs w:val="20"/>
        </w:rPr>
        <w:t xml:space="preserve">Class 0 </w:t>
      </w:r>
      <w:r w:rsidRPr="00260C43">
        <w:rPr>
          <w:rFonts w:ascii="Arial" w:hAnsi="Arial" w:cs="Arial"/>
          <w:sz w:val="20"/>
          <w:szCs w:val="20"/>
        </w:rPr>
        <w:t xml:space="preserve">value, </w:t>
      </w:r>
      <w:r w:rsidR="009748E9" w:rsidRPr="00260C43">
        <w:rPr>
          <w:rFonts w:ascii="Arial" w:hAnsi="Arial" w:cs="Arial"/>
          <w:sz w:val="20"/>
          <w:szCs w:val="20"/>
        </w:rPr>
        <w:t xml:space="preserve">Class 2 accuracies are three times the Class 0 value, </w:t>
      </w:r>
      <w:r w:rsidRPr="00260C43">
        <w:rPr>
          <w:rFonts w:ascii="Arial" w:hAnsi="Arial" w:cs="Arial"/>
          <w:sz w:val="20"/>
          <w:szCs w:val="20"/>
        </w:rPr>
        <w:t>etc.).</w:t>
      </w:r>
    </w:p>
    <w:p w:rsidR="0086569C" w:rsidRPr="00260C43" w:rsidRDefault="0086569C" w:rsidP="004E2EDE">
      <w:pPr>
        <w:pStyle w:val="ListParagraph"/>
        <w:ind w:left="0"/>
        <w:rPr>
          <w:rFonts w:ascii="Arial" w:hAnsi="Arial" w:cs="Arial"/>
          <w:sz w:val="20"/>
          <w:szCs w:val="20"/>
        </w:rPr>
      </w:pPr>
    </w:p>
    <w:p w:rsidR="0086569C" w:rsidRPr="00260C43" w:rsidRDefault="0086569C" w:rsidP="009327AB">
      <w:pPr>
        <w:pStyle w:val="ListParagraph"/>
        <w:keepNext/>
        <w:ind w:left="0"/>
        <w:jc w:val="center"/>
        <w:rPr>
          <w:rFonts w:ascii="Arial" w:hAnsi="Arial" w:cs="Arial"/>
          <w:b/>
          <w:bCs/>
          <w:sz w:val="20"/>
          <w:szCs w:val="20"/>
        </w:rPr>
      </w:pPr>
      <w:r w:rsidRPr="00260C43">
        <w:rPr>
          <w:rFonts w:ascii="Arial" w:hAnsi="Arial" w:cs="Arial"/>
          <w:b/>
          <w:bCs/>
          <w:sz w:val="20"/>
          <w:szCs w:val="20"/>
        </w:rPr>
        <w:t>T</w:t>
      </w:r>
      <w:r w:rsidR="006A4B8E" w:rsidRPr="00260C43">
        <w:rPr>
          <w:rFonts w:ascii="Arial" w:hAnsi="Arial" w:cs="Arial"/>
          <w:b/>
          <w:bCs/>
          <w:sz w:val="20"/>
          <w:szCs w:val="20"/>
        </w:rPr>
        <w:t>able</w:t>
      </w:r>
      <w:r w:rsidR="00D53D74" w:rsidRPr="00260C43">
        <w:rPr>
          <w:rFonts w:ascii="Arial" w:hAnsi="Arial" w:cs="Arial"/>
          <w:b/>
          <w:bCs/>
          <w:sz w:val="20"/>
          <w:szCs w:val="20"/>
        </w:rPr>
        <w:t xml:space="preserve"> 7.2</w:t>
      </w:r>
      <w:r w:rsidRPr="00260C43">
        <w:rPr>
          <w:rFonts w:ascii="Arial" w:hAnsi="Arial" w:cs="Arial"/>
          <w:b/>
          <w:bCs/>
          <w:sz w:val="20"/>
          <w:szCs w:val="20"/>
        </w:rPr>
        <w:t xml:space="preserve"> Horizontal Accuracy Standards for Digital Planimetric Data</w:t>
      </w:r>
    </w:p>
    <w:tbl>
      <w:tblPr>
        <w:tblW w:w="4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6"/>
        <w:gridCol w:w="2970"/>
      </w:tblGrid>
      <w:tr w:rsidR="00F14611" w:rsidRPr="00260C43" w:rsidTr="00F14611">
        <w:trPr>
          <w:trHeight w:val="854"/>
          <w:jc w:val="center"/>
        </w:trPr>
        <w:tc>
          <w:tcPr>
            <w:tcW w:w="2026" w:type="dxa"/>
            <w:shd w:val="clear" w:color="auto" w:fill="BFBFBF"/>
            <w:vAlign w:val="center"/>
          </w:tcPr>
          <w:p w:rsidR="00F14611" w:rsidRPr="00260C43" w:rsidRDefault="00F14611" w:rsidP="009327AB">
            <w:pPr>
              <w:keepNext/>
              <w:spacing w:after="0" w:line="240" w:lineRule="auto"/>
              <w:jc w:val="center"/>
              <w:rPr>
                <w:rFonts w:ascii="Arial" w:hAnsi="Arial" w:cs="Arial"/>
                <w:b/>
                <w:bCs/>
                <w:sz w:val="20"/>
                <w:szCs w:val="20"/>
              </w:rPr>
            </w:pPr>
            <w:r w:rsidRPr="00260C43">
              <w:rPr>
                <w:rFonts w:ascii="Arial" w:hAnsi="Arial" w:cs="Arial"/>
                <w:b/>
                <w:bCs/>
                <w:sz w:val="20"/>
                <w:szCs w:val="20"/>
              </w:rPr>
              <w:t>Horizontal Data Accuracy Class</w:t>
            </w:r>
          </w:p>
        </w:tc>
        <w:tc>
          <w:tcPr>
            <w:tcW w:w="2970" w:type="dxa"/>
            <w:shd w:val="clear" w:color="auto" w:fill="BFBFBF"/>
            <w:vAlign w:val="center"/>
          </w:tcPr>
          <w:p w:rsidR="00F14611" w:rsidRPr="00260C43" w:rsidRDefault="00F14611" w:rsidP="009327AB">
            <w:pPr>
              <w:keepNext/>
              <w:spacing w:after="0" w:line="240" w:lineRule="auto"/>
              <w:jc w:val="center"/>
              <w:rPr>
                <w:rFonts w:ascii="Arial" w:hAnsi="Arial" w:cs="Arial"/>
                <w:b/>
                <w:bCs/>
                <w:sz w:val="20"/>
                <w:szCs w:val="20"/>
              </w:rPr>
            </w:pPr>
            <w:r w:rsidRPr="00260C43">
              <w:rPr>
                <w:rFonts w:ascii="Arial" w:hAnsi="Arial" w:cs="Arial"/>
                <w:b/>
                <w:bCs/>
                <w:sz w:val="20"/>
                <w:szCs w:val="20"/>
              </w:rPr>
              <w:t>RMSE</w:t>
            </w:r>
            <w:r w:rsidRPr="00260C43">
              <w:rPr>
                <w:rFonts w:ascii="Arial" w:hAnsi="Arial" w:cs="Arial"/>
                <w:b/>
                <w:bCs/>
                <w:sz w:val="24"/>
                <w:szCs w:val="24"/>
                <w:vertAlign w:val="subscript"/>
              </w:rPr>
              <w:t>x</w:t>
            </w:r>
            <w:r w:rsidRPr="00260C43">
              <w:rPr>
                <w:rFonts w:ascii="Arial" w:hAnsi="Arial" w:cs="Arial"/>
                <w:b/>
                <w:bCs/>
                <w:sz w:val="20"/>
                <w:szCs w:val="20"/>
              </w:rPr>
              <w:t xml:space="preserve"> and RMSE</w:t>
            </w:r>
            <w:r w:rsidRPr="00260C43">
              <w:rPr>
                <w:rFonts w:ascii="Arial" w:hAnsi="Arial" w:cs="Arial"/>
                <w:b/>
                <w:bCs/>
                <w:sz w:val="24"/>
                <w:szCs w:val="24"/>
                <w:vertAlign w:val="subscript"/>
              </w:rPr>
              <w:t>y</w:t>
            </w:r>
          </w:p>
          <w:p w:rsidR="00F14611" w:rsidRPr="00260C43" w:rsidRDefault="00F14611" w:rsidP="009327AB">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r>
      <w:tr w:rsidR="00F14611" w:rsidRPr="00260C43" w:rsidTr="00F14611">
        <w:trPr>
          <w:trHeight w:val="395"/>
          <w:jc w:val="center"/>
        </w:trPr>
        <w:tc>
          <w:tcPr>
            <w:tcW w:w="2026" w:type="dxa"/>
            <w:vAlign w:val="center"/>
          </w:tcPr>
          <w:p w:rsidR="00F14611" w:rsidRPr="00260C43" w:rsidRDefault="009748E9" w:rsidP="009327AB">
            <w:pPr>
              <w:keepNext/>
              <w:spacing w:after="0" w:line="240" w:lineRule="auto"/>
              <w:jc w:val="center"/>
              <w:rPr>
                <w:rFonts w:ascii="Arial" w:hAnsi="Arial" w:cs="Arial"/>
                <w:sz w:val="20"/>
                <w:szCs w:val="20"/>
              </w:rPr>
            </w:pPr>
            <w:r w:rsidRPr="00260C43">
              <w:rPr>
                <w:rFonts w:ascii="Arial" w:hAnsi="Arial" w:cs="Arial"/>
                <w:sz w:val="20"/>
                <w:szCs w:val="20"/>
              </w:rPr>
              <w:t>0</w:t>
            </w:r>
          </w:p>
        </w:tc>
        <w:tc>
          <w:tcPr>
            <w:tcW w:w="2970" w:type="dxa"/>
            <w:vAlign w:val="center"/>
          </w:tcPr>
          <w:p w:rsidR="00F14611" w:rsidRPr="00260C43" w:rsidRDefault="00F14611" w:rsidP="009327AB">
            <w:pPr>
              <w:keepNext/>
              <w:spacing w:after="0" w:line="240" w:lineRule="auto"/>
              <w:jc w:val="center"/>
              <w:rPr>
                <w:rFonts w:ascii="Arial" w:hAnsi="Arial" w:cs="Arial"/>
                <w:sz w:val="20"/>
                <w:szCs w:val="20"/>
              </w:rPr>
            </w:pPr>
            <w:r w:rsidRPr="00260C43">
              <w:rPr>
                <w:rFonts w:ascii="Arial" w:hAnsi="Arial" w:cs="Arial"/>
                <w:sz w:val="20"/>
                <w:szCs w:val="20"/>
              </w:rPr>
              <w:t xml:space="preserve"> 0.0125 * Map Scale Factor</w:t>
            </w:r>
          </w:p>
        </w:tc>
      </w:tr>
      <w:tr w:rsidR="00F14611" w:rsidRPr="00260C43" w:rsidTr="00F14611">
        <w:trPr>
          <w:trHeight w:val="395"/>
          <w:jc w:val="center"/>
        </w:trPr>
        <w:tc>
          <w:tcPr>
            <w:tcW w:w="2026" w:type="dxa"/>
            <w:shd w:val="clear" w:color="auto" w:fill="BFBFBF"/>
            <w:vAlign w:val="center"/>
          </w:tcPr>
          <w:p w:rsidR="00F14611" w:rsidRPr="00260C43" w:rsidRDefault="009748E9" w:rsidP="009327AB">
            <w:pPr>
              <w:keepNext/>
              <w:spacing w:after="0" w:line="240" w:lineRule="auto"/>
              <w:jc w:val="center"/>
              <w:rPr>
                <w:rFonts w:ascii="Arial" w:hAnsi="Arial" w:cs="Arial"/>
                <w:sz w:val="20"/>
                <w:szCs w:val="20"/>
              </w:rPr>
            </w:pPr>
            <w:r w:rsidRPr="00260C43">
              <w:rPr>
                <w:rFonts w:ascii="Arial" w:hAnsi="Arial" w:cs="Arial"/>
                <w:sz w:val="20"/>
                <w:szCs w:val="20"/>
              </w:rPr>
              <w:t>1</w:t>
            </w:r>
          </w:p>
        </w:tc>
        <w:tc>
          <w:tcPr>
            <w:tcW w:w="2970" w:type="dxa"/>
            <w:shd w:val="clear" w:color="auto" w:fill="BFBFBF"/>
            <w:vAlign w:val="center"/>
          </w:tcPr>
          <w:p w:rsidR="00F14611" w:rsidRPr="00260C43" w:rsidRDefault="00F14611" w:rsidP="009327AB">
            <w:pPr>
              <w:keepNext/>
              <w:spacing w:after="0" w:line="240" w:lineRule="auto"/>
              <w:jc w:val="center"/>
              <w:rPr>
                <w:rFonts w:ascii="Arial" w:hAnsi="Arial" w:cs="Arial"/>
                <w:sz w:val="20"/>
                <w:szCs w:val="20"/>
              </w:rPr>
            </w:pPr>
            <w:r w:rsidRPr="00260C43">
              <w:rPr>
                <w:rFonts w:ascii="Arial" w:hAnsi="Arial" w:cs="Arial"/>
                <w:sz w:val="20"/>
                <w:szCs w:val="20"/>
              </w:rPr>
              <w:t>0.025 * Map Scale Factor</w:t>
            </w:r>
          </w:p>
        </w:tc>
      </w:tr>
      <w:tr w:rsidR="00F14611" w:rsidRPr="00260C43" w:rsidTr="00F14611">
        <w:trPr>
          <w:trHeight w:val="395"/>
          <w:jc w:val="center"/>
        </w:trPr>
        <w:tc>
          <w:tcPr>
            <w:tcW w:w="2026" w:type="dxa"/>
            <w:tcBorders>
              <w:bottom w:val="single" w:sz="4" w:space="0" w:color="000000"/>
            </w:tcBorders>
            <w:vAlign w:val="center"/>
          </w:tcPr>
          <w:p w:rsidR="00F14611" w:rsidRPr="00260C43" w:rsidRDefault="009748E9" w:rsidP="009327AB">
            <w:pPr>
              <w:keepNext/>
              <w:spacing w:after="0" w:line="240" w:lineRule="auto"/>
              <w:jc w:val="center"/>
              <w:rPr>
                <w:rFonts w:ascii="Arial" w:hAnsi="Arial" w:cs="Arial"/>
                <w:sz w:val="20"/>
                <w:szCs w:val="20"/>
              </w:rPr>
            </w:pPr>
            <w:r w:rsidRPr="00260C43">
              <w:rPr>
                <w:rFonts w:ascii="Arial" w:hAnsi="Arial" w:cs="Arial"/>
                <w:sz w:val="20"/>
                <w:szCs w:val="20"/>
              </w:rPr>
              <w:t>2</w:t>
            </w:r>
          </w:p>
        </w:tc>
        <w:tc>
          <w:tcPr>
            <w:tcW w:w="2970" w:type="dxa"/>
            <w:tcBorders>
              <w:bottom w:val="single" w:sz="4" w:space="0" w:color="000000"/>
            </w:tcBorders>
            <w:vAlign w:val="center"/>
          </w:tcPr>
          <w:p w:rsidR="00F14611" w:rsidRPr="00260C43" w:rsidRDefault="00F14611" w:rsidP="009327AB">
            <w:pPr>
              <w:keepNext/>
              <w:spacing w:after="0" w:line="240" w:lineRule="auto"/>
              <w:jc w:val="center"/>
              <w:rPr>
                <w:rFonts w:ascii="Arial" w:hAnsi="Arial" w:cs="Arial"/>
                <w:sz w:val="20"/>
                <w:szCs w:val="20"/>
              </w:rPr>
            </w:pPr>
            <w:r w:rsidRPr="00260C43">
              <w:rPr>
                <w:rFonts w:ascii="Arial" w:hAnsi="Arial" w:cs="Arial"/>
                <w:sz w:val="20"/>
                <w:szCs w:val="20"/>
              </w:rPr>
              <w:t>0.0375 * Map Scale Factor</w:t>
            </w:r>
          </w:p>
        </w:tc>
      </w:tr>
      <w:tr w:rsidR="00F14611" w:rsidRPr="00260C43" w:rsidTr="00F14611">
        <w:trPr>
          <w:trHeight w:val="395"/>
          <w:jc w:val="center"/>
        </w:trPr>
        <w:tc>
          <w:tcPr>
            <w:tcW w:w="2026" w:type="dxa"/>
            <w:tcBorders>
              <w:bottom w:val="single" w:sz="4" w:space="0" w:color="000000"/>
            </w:tcBorders>
            <w:shd w:val="clear" w:color="auto" w:fill="BFBFBF"/>
            <w:vAlign w:val="center"/>
          </w:tcPr>
          <w:p w:rsidR="00F14611" w:rsidRPr="00260C43" w:rsidRDefault="009748E9" w:rsidP="009327AB">
            <w:pPr>
              <w:keepNext/>
              <w:spacing w:after="0" w:line="240" w:lineRule="auto"/>
              <w:jc w:val="center"/>
              <w:rPr>
                <w:rFonts w:ascii="Arial" w:hAnsi="Arial" w:cs="Arial"/>
                <w:sz w:val="20"/>
                <w:szCs w:val="20"/>
              </w:rPr>
            </w:pPr>
            <w:r w:rsidRPr="00260C43">
              <w:rPr>
                <w:rFonts w:ascii="Arial" w:hAnsi="Arial" w:cs="Arial"/>
                <w:sz w:val="20"/>
                <w:szCs w:val="20"/>
              </w:rPr>
              <w:t>3</w:t>
            </w:r>
          </w:p>
        </w:tc>
        <w:tc>
          <w:tcPr>
            <w:tcW w:w="2970" w:type="dxa"/>
            <w:tcBorders>
              <w:bottom w:val="single" w:sz="4" w:space="0" w:color="000000"/>
            </w:tcBorders>
            <w:shd w:val="clear" w:color="auto" w:fill="BFBFBF"/>
            <w:vAlign w:val="center"/>
          </w:tcPr>
          <w:p w:rsidR="00F14611" w:rsidRPr="00260C43" w:rsidRDefault="00F14611" w:rsidP="00293F6E">
            <w:pPr>
              <w:keepNext/>
              <w:spacing w:after="0" w:line="240" w:lineRule="auto"/>
              <w:jc w:val="center"/>
              <w:rPr>
                <w:rFonts w:ascii="Arial" w:hAnsi="Arial" w:cs="Arial"/>
                <w:sz w:val="20"/>
                <w:szCs w:val="20"/>
              </w:rPr>
            </w:pPr>
            <w:r w:rsidRPr="00260C43">
              <w:rPr>
                <w:rFonts w:ascii="Arial" w:hAnsi="Arial" w:cs="Arial"/>
                <w:sz w:val="20"/>
                <w:szCs w:val="20"/>
              </w:rPr>
              <w:t>0.05 * Map Scale Factor</w:t>
            </w:r>
          </w:p>
        </w:tc>
      </w:tr>
      <w:tr w:rsidR="00F14611" w:rsidRPr="00260C43" w:rsidTr="00F14611">
        <w:trPr>
          <w:trHeight w:val="395"/>
          <w:jc w:val="center"/>
        </w:trPr>
        <w:tc>
          <w:tcPr>
            <w:tcW w:w="2026" w:type="dxa"/>
            <w:tcBorders>
              <w:bottom w:val="single" w:sz="4" w:space="0" w:color="000000"/>
            </w:tcBorders>
            <w:shd w:val="clear" w:color="auto" w:fill="auto"/>
            <w:vAlign w:val="center"/>
          </w:tcPr>
          <w:p w:rsidR="00F14611" w:rsidRPr="00260C43" w:rsidRDefault="00F14611" w:rsidP="009327AB">
            <w:pPr>
              <w:keepNext/>
              <w:spacing w:after="0" w:line="240" w:lineRule="auto"/>
              <w:jc w:val="center"/>
              <w:rPr>
                <w:rFonts w:ascii="Arial" w:hAnsi="Arial" w:cs="Arial"/>
                <w:sz w:val="20"/>
                <w:szCs w:val="20"/>
              </w:rPr>
            </w:pPr>
            <w:r w:rsidRPr="00260C43">
              <w:rPr>
                <w:rFonts w:ascii="Arial" w:hAnsi="Arial" w:cs="Arial"/>
                <w:sz w:val="20"/>
                <w:szCs w:val="20"/>
              </w:rPr>
              <w:t>...</w:t>
            </w:r>
          </w:p>
        </w:tc>
        <w:tc>
          <w:tcPr>
            <w:tcW w:w="2970" w:type="dxa"/>
            <w:tcBorders>
              <w:bottom w:val="single" w:sz="4" w:space="0" w:color="000000"/>
            </w:tcBorders>
            <w:shd w:val="clear" w:color="auto" w:fill="auto"/>
            <w:vAlign w:val="center"/>
          </w:tcPr>
          <w:p w:rsidR="00F14611" w:rsidRPr="00260C43" w:rsidRDefault="00F14611" w:rsidP="009327AB">
            <w:pPr>
              <w:keepNext/>
              <w:spacing w:after="0" w:line="240" w:lineRule="auto"/>
              <w:jc w:val="center"/>
              <w:rPr>
                <w:rFonts w:ascii="Arial" w:hAnsi="Arial" w:cs="Arial"/>
                <w:sz w:val="20"/>
                <w:szCs w:val="20"/>
              </w:rPr>
            </w:pPr>
            <w:r w:rsidRPr="00260C43">
              <w:rPr>
                <w:rFonts w:ascii="Arial" w:hAnsi="Arial" w:cs="Arial"/>
                <w:sz w:val="20"/>
                <w:szCs w:val="20"/>
              </w:rPr>
              <w:t>…</w:t>
            </w:r>
          </w:p>
        </w:tc>
      </w:tr>
      <w:tr w:rsidR="00F14611" w:rsidRPr="00260C43" w:rsidTr="00F14611">
        <w:trPr>
          <w:trHeight w:val="395"/>
          <w:jc w:val="center"/>
        </w:trPr>
        <w:tc>
          <w:tcPr>
            <w:tcW w:w="2026" w:type="dxa"/>
            <w:shd w:val="clear" w:color="auto" w:fill="BFBFBF" w:themeFill="background1" w:themeFillShade="BF"/>
            <w:vAlign w:val="center"/>
          </w:tcPr>
          <w:p w:rsidR="00F14611" w:rsidRPr="00260C43" w:rsidRDefault="00F14611" w:rsidP="00293F6E">
            <w:pPr>
              <w:keepNext/>
              <w:spacing w:after="0" w:line="240" w:lineRule="auto"/>
              <w:jc w:val="center"/>
              <w:rPr>
                <w:rFonts w:ascii="Arial" w:hAnsi="Arial" w:cs="Arial"/>
                <w:i/>
                <w:sz w:val="20"/>
                <w:szCs w:val="20"/>
              </w:rPr>
            </w:pPr>
            <w:r w:rsidRPr="00260C43">
              <w:rPr>
                <w:rFonts w:ascii="Arial" w:hAnsi="Arial" w:cs="Arial"/>
                <w:i/>
                <w:sz w:val="20"/>
                <w:szCs w:val="20"/>
              </w:rPr>
              <w:t>N</w:t>
            </w:r>
          </w:p>
        </w:tc>
        <w:tc>
          <w:tcPr>
            <w:tcW w:w="2970" w:type="dxa"/>
            <w:shd w:val="clear" w:color="auto" w:fill="BFBFBF" w:themeFill="background1" w:themeFillShade="BF"/>
            <w:vAlign w:val="center"/>
          </w:tcPr>
          <w:p w:rsidR="009748E9" w:rsidRPr="00260C43" w:rsidRDefault="009748E9" w:rsidP="009748E9">
            <w:pPr>
              <w:keepNext/>
              <w:spacing w:after="0" w:line="240" w:lineRule="auto"/>
              <w:jc w:val="center"/>
              <w:rPr>
                <w:rFonts w:ascii="Arial" w:hAnsi="Arial" w:cs="Arial"/>
                <w:sz w:val="20"/>
                <w:szCs w:val="20"/>
              </w:rPr>
            </w:pPr>
            <w:r w:rsidRPr="00260C43">
              <w:rPr>
                <w:rFonts w:ascii="Arial" w:hAnsi="Arial" w:cs="Arial"/>
                <w:i/>
                <w:sz w:val="20"/>
                <w:szCs w:val="20"/>
              </w:rPr>
              <w:t>(</w:t>
            </w:r>
            <w:r w:rsidR="00F14611" w:rsidRPr="00260C43">
              <w:rPr>
                <w:rFonts w:ascii="Arial" w:hAnsi="Arial" w:cs="Arial"/>
                <w:i/>
                <w:sz w:val="20"/>
                <w:szCs w:val="20"/>
              </w:rPr>
              <w:t>N</w:t>
            </w:r>
            <w:r w:rsidRPr="00260C43">
              <w:rPr>
                <w:rFonts w:ascii="Arial" w:hAnsi="Arial" w:cs="Arial"/>
                <w:i/>
                <w:sz w:val="20"/>
                <w:szCs w:val="20"/>
              </w:rPr>
              <w:t>+1)</w:t>
            </w:r>
            <w:r w:rsidR="00F14611" w:rsidRPr="00260C43">
              <w:rPr>
                <w:rFonts w:ascii="Arial" w:hAnsi="Arial" w:cs="Arial"/>
                <w:sz w:val="20"/>
                <w:szCs w:val="20"/>
              </w:rPr>
              <w:t xml:space="preserve">* 0.0125 * </w:t>
            </w:r>
          </w:p>
          <w:p w:rsidR="00F14611" w:rsidRPr="00260C43" w:rsidRDefault="00F14611" w:rsidP="009748E9">
            <w:pPr>
              <w:keepNext/>
              <w:spacing w:after="0" w:line="240" w:lineRule="auto"/>
              <w:jc w:val="center"/>
              <w:rPr>
                <w:rFonts w:ascii="Arial" w:hAnsi="Arial" w:cs="Arial"/>
                <w:sz w:val="20"/>
                <w:szCs w:val="20"/>
              </w:rPr>
            </w:pPr>
            <w:r w:rsidRPr="00260C43">
              <w:rPr>
                <w:rFonts w:ascii="Arial" w:hAnsi="Arial" w:cs="Arial"/>
                <w:sz w:val="20"/>
                <w:szCs w:val="20"/>
              </w:rPr>
              <w:t>Map Scale Factor</w:t>
            </w:r>
          </w:p>
        </w:tc>
      </w:tr>
    </w:tbl>
    <w:p w:rsidR="0086569C" w:rsidRPr="00260C43" w:rsidRDefault="0086569C" w:rsidP="000A6812">
      <w:pPr>
        <w:pStyle w:val="ListParagraph"/>
        <w:ind w:left="0"/>
        <w:rPr>
          <w:rFonts w:ascii="Arial" w:hAnsi="Arial" w:cs="Arial"/>
          <w:sz w:val="20"/>
          <w:szCs w:val="20"/>
        </w:rPr>
      </w:pPr>
    </w:p>
    <w:p w:rsidR="0086569C" w:rsidRPr="00260C43" w:rsidRDefault="0086569C" w:rsidP="000A6812">
      <w:pPr>
        <w:pStyle w:val="ListParagraph"/>
        <w:ind w:left="0"/>
        <w:rPr>
          <w:rFonts w:ascii="Arial" w:hAnsi="Arial" w:cs="Arial"/>
          <w:sz w:val="20"/>
          <w:szCs w:val="20"/>
        </w:rPr>
      </w:pPr>
      <w:r w:rsidRPr="00260C43">
        <w:rPr>
          <w:rFonts w:ascii="Arial" w:hAnsi="Arial" w:cs="Arial"/>
          <w:sz w:val="20"/>
          <w:szCs w:val="20"/>
        </w:rPr>
        <w:t>While it is true that digital data can be plotted or viewed at any scale, map scale as used in these standards refers specifically to the target map scale that the project was designed to support</w:t>
      </w:r>
      <w:r w:rsidR="00FB5D73" w:rsidRPr="00260C43">
        <w:rPr>
          <w:rFonts w:ascii="Arial" w:hAnsi="Arial" w:cs="Arial"/>
          <w:sz w:val="20"/>
          <w:szCs w:val="20"/>
        </w:rPr>
        <w:t xml:space="preserve">.  </w:t>
      </w:r>
      <w:r w:rsidRPr="00260C43">
        <w:rPr>
          <w:rFonts w:ascii="Arial" w:hAnsi="Arial" w:cs="Arial"/>
          <w:sz w:val="20"/>
          <w:szCs w:val="20"/>
        </w:rPr>
        <w:t xml:space="preserve">For example, if a map was compiled for use or analysis at a scale of 1:1,200 or 1/1,200, the </w:t>
      </w:r>
      <w:ins w:id="56" w:author="Rufe, Philip P." w:date="2014-08-18T15:40:00Z">
        <w:r w:rsidR="00656734">
          <w:rPr>
            <w:rFonts w:ascii="Arial" w:hAnsi="Arial" w:cs="Arial"/>
            <w:sz w:val="20"/>
            <w:szCs w:val="20"/>
          </w:rPr>
          <w:t xml:space="preserve">Map </w:t>
        </w:r>
      </w:ins>
      <w:r w:rsidRPr="00260C43">
        <w:rPr>
          <w:rFonts w:ascii="Arial" w:hAnsi="Arial" w:cs="Arial"/>
          <w:sz w:val="20"/>
          <w:szCs w:val="20"/>
        </w:rPr>
        <w:t>Scale Factor is 1,200</w:t>
      </w:r>
      <w:r w:rsidR="00FB5D73" w:rsidRPr="00260C43">
        <w:rPr>
          <w:rFonts w:ascii="Arial" w:hAnsi="Arial" w:cs="Arial"/>
          <w:sz w:val="20"/>
          <w:szCs w:val="20"/>
        </w:rPr>
        <w:t xml:space="preserve">.  </w:t>
      </w:r>
      <w:r w:rsidRPr="00260C43">
        <w:rPr>
          <w:rFonts w:ascii="Arial" w:hAnsi="Arial" w:cs="Arial"/>
          <w:sz w:val="20"/>
          <w:szCs w:val="20"/>
        </w:rPr>
        <w:t xml:space="preserve">RMSE in X or Y (cm) = 0.0125 times the </w:t>
      </w:r>
      <w:ins w:id="57" w:author="Rufe, Philip P." w:date="2014-08-18T15:40:00Z">
        <w:r w:rsidR="00656734">
          <w:rPr>
            <w:rFonts w:ascii="Arial" w:hAnsi="Arial" w:cs="Arial"/>
            <w:sz w:val="20"/>
            <w:szCs w:val="20"/>
          </w:rPr>
          <w:t xml:space="preserve">Map </w:t>
        </w:r>
      </w:ins>
      <w:r w:rsidRPr="00260C43">
        <w:rPr>
          <w:rFonts w:ascii="Arial" w:hAnsi="Arial" w:cs="Arial"/>
          <w:sz w:val="20"/>
          <w:szCs w:val="20"/>
        </w:rPr>
        <w:t>Scale Factor, or 1,200</w:t>
      </w:r>
      <w:r w:rsidR="00783A77" w:rsidRPr="00260C43">
        <w:rPr>
          <w:rFonts w:ascii="Arial" w:hAnsi="Arial" w:cs="Arial"/>
          <w:sz w:val="20"/>
          <w:szCs w:val="20"/>
        </w:rPr>
        <w:t xml:space="preserve"> * </w:t>
      </w:r>
      <w:r w:rsidRPr="00260C43">
        <w:rPr>
          <w:rFonts w:ascii="Arial" w:hAnsi="Arial" w:cs="Arial"/>
          <w:sz w:val="20"/>
          <w:szCs w:val="20"/>
        </w:rPr>
        <w:t>0.0125 = 15 cm.</w:t>
      </w:r>
    </w:p>
    <w:p w:rsidR="0086569C" w:rsidRPr="00260C43" w:rsidRDefault="0086569C" w:rsidP="000A6812">
      <w:pPr>
        <w:pStyle w:val="ListParagraph"/>
        <w:ind w:left="0"/>
        <w:rPr>
          <w:rFonts w:ascii="Arial" w:hAnsi="Arial" w:cs="Arial"/>
          <w:sz w:val="20"/>
          <w:szCs w:val="20"/>
        </w:rPr>
      </w:pPr>
    </w:p>
    <w:p w:rsidR="0086569C" w:rsidRPr="00260C43" w:rsidRDefault="0086569C" w:rsidP="000A6812">
      <w:pPr>
        <w:pStyle w:val="ListParagraph"/>
        <w:ind w:left="0"/>
        <w:rPr>
          <w:rFonts w:ascii="Arial" w:hAnsi="Arial" w:cs="Arial"/>
          <w:sz w:val="20"/>
          <w:szCs w:val="20"/>
        </w:rPr>
      </w:pPr>
      <w:r w:rsidRPr="00260C43">
        <w:rPr>
          <w:rFonts w:ascii="Arial" w:hAnsi="Arial" w:cs="Arial"/>
          <w:sz w:val="20"/>
          <w:szCs w:val="20"/>
        </w:rPr>
        <w:t>The 0.0125, 0.025 and 0.0375 multipliers in Table 7.</w:t>
      </w:r>
      <w:r w:rsidR="00D53D74" w:rsidRPr="00260C43">
        <w:rPr>
          <w:rFonts w:ascii="Arial" w:hAnsi="Arial" w:cs="Arial"/>
          <w:sz w:val="20"/>
          <w:szCs w:val="20"/>
        </w:rPr>
        <w:t>2</w:t>
      </w:r>
      <w:r w:rsidRPr="00260C43">
        <w:rPr>
          <w:rFonts w:ascii="Arial" w:hAnsi="Arial" w:cs="Arial"/>
          <w:sz w:val="20"/>
          <w:szCs w:val="20"/>
        </w:rPr>
        <w:t xml:space="preserve"> are not unit-less; they apply only to RMSE values computed in centimeters</w:t>
      </w:r>
      <w:r w:rsidR="00FB5D73" w:rsidRPr="00260C43">
        <w:rPr>
          <w:rFonts w:ascii="Arial" w:hAnsi="Arial" w:cs="Arial"/>
          <w:sz w:val="20"/>
          <w:szCs w:val="20"/>
        </w:rPr>
        <w:t xml:space="preserve">.  </w:t>
      </w:r>
      <w:r w:rsidRPr="00260C43">
        <w:rPr>
          <w:rFonts w:ascii="Arial" w:hAnsi="Arial" w:cs="Arial"/>
          <w:sz w:val="20"/>
          <w:szCs w:val="20"/>
        </w:rPr>
        <w:t>Appropriate conversions must be applied to compute RMSE values in other units.</w:t>
      </w:r>
    </w:p>
    <w:p w:rsidR="0086569C" w:rsidRPr="00260C43" w:rsidRDefault="0086569C" w:rsidP="00084EF0">
      <w:pPr>
        <w:spacing w:before="240"/>
        <w:rPr>
          <w:rFonts w:ascii="Arial" w:hAnsi="Arial" w:cs="Arial"/>
          <w:sz w:val="20"/>
          <w:szCs w:val="20"/>
        </w:rPr>
      </w:pPr>
      <w:r w:rsidRPr="00260C43">
        <w:rPr>
          <w:rFonts w:ascii="Arial" w:hAnsi="Arial" w:cs="Arial"/>
          <w:sz w:val="20"/>
          <w:szCs w:val="20"/>
        </w:rPr>
        <w:t>The source imagery, control and data compilation methodology will determine the level of map scale detail and accuracy that can be achieved</w:t>
      </w:r>
      <w:r w:rsidR="00FB5D73" w:rsidRPr="00260C43">
        <w:rPr>
          <w:rFonts w:ascii="Arial" w:hAnsi="Arial" w:cs="Arial"/>
          <w:sz w:val="20"/>
          <w:szCs w:val="20"/>
        </w:rPr>
        <w:t xml:space="preserve">.  </w:t>
      </w:r>
      <w:r w:rsidRPr="00260C43">
        <w:rPr>
          <w:rFonts w:ascii="Arial" w:hAnsi="Arial" w:cs="Arial"/>
          <w:sz w:val="20"/>
          <w:szCs w:val="20"/>
        </w:rPr>
        <w:t>Factors will include sensor type, imagery GSD, control, and aer</w:t>
      </w:r>
      <w:r w:rsidR="00013B7C" w:rsidRPr="00260C43">
        <w:rPr>
          <w:rFonts w:ascii="Arial" w:hAnsi="Arial" w:cs="Arial"/>
          <w:sz w:val="20"/>
          <w:szCs w:val="20"/>
        </w:rPr>
        <w:t xml:space="preserve">ial </w:t>
      </w:r>
      <w:r w:rsidRPr="00260C43">
        <w:rPr>
          <w:rFonts w:ascii="Arial" w:hAnsi="Arial" w:cs="Arial"/>
          <w:sz w:val="20"/>
          <w:szCs w:val="20"/>
        </w:rPr>
        <w:t>triangulation methodologies</w:t>
      </w:r>
      <w:r w:rsidR="00FB5D73" w:rsidRPr="00260C43">
        <w:rPr>
          <w:rFonts w:ascii="Arial" w:hAnsi="Arial" w:cs="Arial"/>
          <w:sz w:val="20"/>
          <w:szCs w:val="20"/>
        </w:rPr>
        <w:t xml:space="preserve">.  </w:t>
      </w:r>
      <w:r w:rsidRPr="00260C43">
        <w:rPr>
          <w:rFonts w:ascii="Arial" w:hAnsi="Arial" w:cs="Arial"/>
          <w:sz w:val="20"/>
          <w:szCs w:val="20"/>
        </w:rPr>
        <w:t>Multiple classes are provided for situations where a high level of detail can be resolved at a given GSD, but the sensor and/or control utilized will only support a lower level of accuracy.</w:t>
      </w:r>
    </w:p>
    <w:p w:rsidR="00A20CC1" w:rsidRPr="00260C43" w:rsidRDefault="00176D66" w:rsidP="00084EF0">
      <w:pPr>
        <w:spacing w:before="240"/>
        <w:rPr>
          <w:rFonts w:ascii="Arial" w:hAnsi="Arial" w:cs="Arial"/>
          <w:sz w:val="20"/>
          <w:szCs w:val="20"/>
        </w:rPr>
      </w:pPr>
      <w:r w:rsidRPr="00260C43">
        <w:rPr>
          <w:rFonts w:ascii="Arial" w:hAnsi="Arial" w:cs="Arial"/>
          <w:sz w:val="20"/>
          <w:szCs w:val="20"/>
        </w:rPr>
        <w:t xml:space="preserve">As related to planimetric accuracy classes, </w:t>
      </w:r>
      <w:r w:rsidR="001506F8" w:rsidRPr="00260C43">
        <w:rPr>
          <w:rFonts w:ascii="Arial" w:hAnsi="Arial" w:cs="Arial"/>
          <w:sz w:val="20"/>
          <w:szCs w:val="20"/>
        </w:rPr>
        <w:t xml:space="preserve">Class 0, Class 1 and Class 2 </w:t>
      </w:r>
      <w:r w:rsidR="00A20CC1" w:rsidRPr="00260C43">
        <w:rPr>
          <w:rFonts w:ascii="Arial" w:hAnsi="Arial" w:cs="Arial"/>
          <w:sz w:val="20"/>
          <w:szCs w:val="20"/>
        </w:rPr>
        <w:t xml:space="preserve">are general </w:t>
      </w:r>
      <w:r w:rsidR="001506F8" w:rsidRPr="00260C43">
        <w:rPr>
          <w:rFonts w:ascii="Arial" w:hAnsi="Arial" w:cs="Arial"/>
          <w:sz w:val="20"/>
          <w:szCs w:val="20"/>
        </w:rPr>
        <w:t xml:space="preserve">classifications </w:t>
      </w:r>
      <w:r w:rsidR="00A20CC1" w:rsidRPr="00260C43">
        <w:rPr>
          <w:rFonts w:ascii="Arial" w:hAnsi="Arial" w:cs="Arial"/>
          <w:sz w:val="20"/>
          <w:szCs w:val="20"/>
        </w:rPr>
        <w:t xml:space="preserve">used to distinguish the different levels of accuracy achievable for a specific </w:t>
      </w:r>
      <w:r w:rsidRPr="00260C43">
        <w:rPr>
          <w:rFonts w:ascii="Arial" w:hAnsi="Arial" w:cs="Arial"/>
          <w:sz w:val="20"/>
          <w:szCs w:val="20"/>
        </w:rPr>
        <w:t xml:space="preserve">project </w:t>
      </w:r>
      <w:r w:rsidR="007232C4" w:rsidRPr="00260C43">
        <w:rPr>
          <w:rFonts w:ascii="Arial" w:hAnsi="Arial" w:cs="Arial"/>
          <w:sz w:val="20"/>
          <w:szCs w:val="20"/>
        </w:rPr>
        <w:t xml:space="preserve">design map scale.  </w:t>
      </w:r>
      <w:r w:rsidR="001506F8" w:rsidRPr="00260C43">
        <w:rPr>
          <w:rFonts w:ascii="Arial" w:hAnsi="Arial" w:cs="Arial"/>
          <w:sz w:val="20"/>
          <w:szCs w:val="20"/>
        </w:rPr>
        <w:t xml:space="preserve">Class 0 </w:t>
      </w:r>
      <w:r w:rsidR="00A20CC1" w:rsidRPr="00260C43">
        <w:rPr>
          <w:rFonts w:ascii="Arial" w:hAnsi="Arial" w:cs="Arial"/>
          <w:sz w:val="20"/>
          <w:szCs w:val="20"/>
        </w:rPr>
        <w:t>relates to the highest accuracy attainable with current technologies and requires specia</w:t>
      </w:r>
      <w:r w:rsidR="005D29EE" w:rsidRPr="00260C43">
        <w:rPr>
          <w:rFonts w:ascii="Arial" w:hAnsi="Arial" w:cs="Arial"/>
          <w:sz w:val="20"/>
          <w:szCs w:val="20"/>
        </w:rPr>
        <w:t xml:space="preserve">lized consideration related to </w:t>
      </w:r>
      <w:r w:rsidR="00A20CC1" w:rsidRPr="00260C43">
        <w:rPr>
          <w:rFonts w:ascii="Arial" w:hAnsi="Arial" w:cs="Arial"/>
          <w:sz w:val="20"/>
          <w:szCs w:val="20"/>
        </w:rPr>
        <w:t>ground control density, ground control accuracies and overall project design</w:t>
      </w:r>
      <w:r w:rsidR="00AB5912" w:rsidRPr="00260C43">
        <w:rPr>
          <w:rFonts w:ascii="Arial" w:hAnsi="Arial" w:cs="Arial"/>
          <w:sz w:val="20"/>
          <w:szCs w:val="20"/>
        </w:rPr>
        <w:t xml:space="preserve">. </w:t>
      </w:r>
      <w:r w:rsidR="001506F8" w:rsidRPr="00260C43">
        <w:rPr>
          <w:rFonts w:ascii="Arial" w:hAnsi="Arial" w:cs="Arial"/>
          <w:sz w:val="20"/>
          <w:szCs w:val="20"/>
        </w:rPr>
        <w:t xml:space="preserve">Class 1 </w:t>
      </w:r>
      <w:r w:rsidR="00A20CC1" w:rsidRPr="00260C43">
        <w:rPr>
          <w:rFonts w:ascii="Arial" w:hAnsi="Arial" w:cs="Arial"/>
          <w:sz w:val="20"/>
          <w:szCs w:val="20"/>
        </w:rPr>
        <w:t xml:space="preserve">relates to the standard level of accuracy achievable using industry standard design parameters.  </w:t>
      </w:r>
      <w:r w:rsidR="001506F8" w:rsidRPr="00260C43">
        <w:rPr>
          <w:rFonts w:ascii="Arial" w:hAnsi="Arial" w:cs="Arial"/>
          <w:sz w:val="20"/>
          <w:szCs w:val="20"/>
        </w:rPr>
        <w:t xml:space="preserve">Class 2 </w:t>
      </w:r>
      <w:r w:rsidR="00A20CC1" w:rsidRPr="00260C43">
        <w:rPr>
          <w:rFonts w:ascii="Arial" w:hAnsi="Arial" w:cs="Arial"/>
          <w:sz w:val="20"/>
          <w:szCs w:val="20"/>
        </w:rPr>
        <w:t>accuracy class applies when less stringent design parameters are implemented for cost savings reasons and when higher accuracies are not needed.</w:t>
      </w:r>
      <w:r w:rsidR="00F034CA" w:rsidRPr="00260C43">
        <w:rPr>
          <w:rFonts w:ascii="Arial" w:hAnsi="Arial" w:cs="Arial"/>
          <w:sz w:val="20"/>
          <w:szCs w:val="20"/>
        </w:rPr>
        <w:t xml:space="preserve">  </w:t>
      </w:r>
      <w:r w:rsidR="001A7744" w:rsidRPr="00260C43">
        <w:rPr>
          <w:rFonts w:ascii="Arial" w:hAnsi="Arial" w:cs="Arial"/>
          <w:sz w:val="20"/>
          <w:szCs w:val="20"/>
        </w:rPr>
        <w:t xml:space="preserve">Classes 2 and higher are </w:t>
      </w:r>
      <w:r w:rsidR="00F034CA" w:rsidRPr="00260C43">
        <w:rPr>
          <w:rFonts w:ascii="Arial" w:hAnsi="Arial" w:cs="Arial"/>
          <w:sz w:val="20"/>
          <w:szCs w:val="20"/>
        </w:rPr>
        <w:t>typically used for inventory level, generalized planimetry.</w:t>
      </w:r>
    </w:p>
    <w:p w:rsidR="0086569C" w:rsidRPr="00260C43" w:rsidRDefault="0086569C" w:rsidP="00D86B5A">
      <w:pPr>
        <w:spacing w:before="240"/>
        <w:rPr>
          <w:rFonts w:ascii="Arial" w:hAnsi="Arial" w:cs="Arial"/>
          <w:sz w:val="20"/>
          <w:szCs w:val="20"/>
        </w:rPr>
      </w:pPr>
      <w:r w:rsidRPr="00260C43">
        <w:rPr>
          <w:rFonts w:ascii="Arial" w:hAnsi="Arial" w:cs="Arial"/>
          <w:sz w:val="20"/>
          <w:szCs w:val="20"/>
        </w:rPr>
        <w:t>Although these standards are intended to primarily pertain to planimetric data compiled from stereo photogrammetry, they are equally relevant to planimetric maps produced using other image sources and technologies.</w:t>
      </w:r>
    </w:p>
    <w:p w:rsidR="00F8152D" w:rsidRPr="00260C43" w:rsidRDefault="0086569C" w:rsidP="00F8152D">
      <w:pPr>
        <w:spacing w:before="240"/>
        <w:rPr>
          <w:rFonts w:ascii="Arial" w:hAnsi="Arial" w:cs="Arial"/>
          <w:sz w:val="20"/>
          <w:szCs w:val="20"/>
        </w:rPr>
      </w:pPr>
      <w:r w:rsidRPr="00260C43">
        <w:rPr>
          <w:rFonts w:ascii="Arial" w:hAnsi="Arial" w:cs="Arial"/>
          <w:sz w:val="20"/>
          <w:szCs w:val="20"/>
        </w:rPr>
        <w:lastRenderedPageBreak/>
        <w:t>Annex B provides examples of horizontal accuracy for planimetric maps compiled at a range of common map scales.</w:t>
      </w:r>
    </w:p>
    <w:p w:rsidR="0086569C" w:rsidRPr="00260C43" w:rsidRDefault="0086569C" w:rsidP="00F8152D">
      <w:pPr>
        <w:keepNext/>
        <w:spacing w:before="240"/>
        <w:rPr>
          <w:rFonts w:ascii="Arial" w:hAnsi="Arial" w:cs="Arial"/>
          <w:sz w:val="20"/>
          <w:szCs w:val="20"/>
        </w:rPr>
      </w:pPr>
      <w:r w:rsidRPr="00260C43">
        <w:rPr>
          <w:rFonts w:ascii="Arial" w:hAnsi="Arial" w:cs="Arial"/>
          <w:b/>
          <w:bCs/>
          <w:sz w:val="20"/>
          <w:szCs w:val="20"/>
        </w:rPr>
        <w:t>7.9 Vertical accuracy requirements for elevation data</w:t>
      </w:r>
    </w:p>
    <w:p w:rsidR="00E25C70" w:rsidRPr="00260C43" w:rsidRDefault="003550F7" w:rsidP="00F8152D">
      <w:pPr>
        <w:pStyle w:val="ListParagraph"/>
        <w:ind w:left="0"/>
        <w:rPr>
          <w:rFonts w:ascii="Arial" w:hAnsi="Arial" w:cs="Arial"/>
          <w:sz w:val="20"/>
          <w:szCs w:val="20"/>
        </w:rPr>
      </w:pPr>
      <w:r w:rsidRPr="00260C43">
        <w:rPr>
          <w:rFonts w:ascii="Arial" w:hAnsi="Arial" w:cs="Arial"/>
          <w:sz w:val="20"/>
          <w:szCs w:val="20"/>
        </w:rPr>
        <w:t>Vertical accuracy is computed using RMSE statistics in non-vegetated terrain and 95</w:t>
      </w:r>
      <w:r w:rsidR="00F8152D" w:rsidRPr="00260C43">
        <w:rPr>
          <w:rFonts w:ascii="Arial" w:hAnsi="Arial" w:cs="Arial"/>
          <w:sz w:val="20"/>
          <w:szCs w:val="20"/>
          <w:vertAlign w:val="superscript"/>
        </w:rPr>
        <w:t>th</w:t>
      </w:r>
      <w:r w:rsidR="00F8152D" w:rsidRPr="00260C43">
        <w:rPr>
          <w:rFonts w:ascii="Arial" w:hAnsi="Arial" w:cs="Arial"/>
          <w:sz w:val="20"/>
          <w:szCs w:val="20"/>
        </w:rPr>
        <w:t xml:space="preserve"> </w:t>
      </w:r>
      <w:r w:rsidRPr="00260C43">
        <w:rPr>
          <w:rFonts w:ascii="Arial" w:hAnsi="Arial" w:cs="Arial"/>
          <w:sz w:val="20"/>
          <w:szCs w:val="20"/>
        </w:rPr>
        <w:t xml:space="preserve">percentile statistics in vegetated terrain. </w:t>
      </w:r>
      <w:r w:rsidR="0080493C" w:rsidRPr="00260C43">
        <w:rPr>
          <w:rFonts w:ascii="Arial" w:hAnsi="Arial" w:cs="Arial"/>
          <w:sz w:val="20"/>
          <w:szCs w:val="20"/>
        </w:rPr>
        <w:t>The n</w:t>
      </w:r>
      <w:r w:rsidRPr="00260C43">
        <w:rPr>
          <w:rFonts w:ascii="Arial" w:hAnsi="Arial" w:cs="Arial"/>
          <w:sz w:val="20"/>
          <w:szCs w:val="20"/>
        </w:rPr>
        <w:t xml:space="preserve">aming convention for </w:t>
      </w:r>
      <w:r w:rsidR="0080493C" w:rsidRPr="00260C43">
        <w:rPr>
          <w:rFonts w:ascii="Arial" w:hAnsi="Arial" w:cs="Arial"/>
          <w:sz w:val="20"/>
          <w:szCs w:val="20"/>
        </w:rPr>
        <w:t>each</w:t>
      </w:r>
      <w:r w:rsidRPr="00260C43">
        <w:rPr>
          <w:rFonts w:ascii="Arial" w:hAnsi="Arial" w:cs="Arial"/>
          <w:sz w:val="20"/>
          <w:szCs w:val="20"/>
        </w:rPr>
        <w:t xml:space="preserve"> vertical accuracy class is directly associated with the RMSE expected from the product. </w:t>
      </w:r>
      <w:r w:rsidR="0086569C" w:rsidRPr="00260C43">
        <w:rPr>
          <w:rFonts w:ascii="Arial" w:hAnsi="Arial" w:cs="Arial"/>
          <w:sz w:val="20"/>
          <w:szCs w:val="20"/>
        </w:rPr>
        <w:t>Table 7.</w:t>
      </w:r>
      <w:r w:rsidR="00856252" w:rsidRPr="00260C43">
        <w:rPr>
          <w:rFonts w:ascii="Arial" w:hAnsi="Arial" w:cs="Arial"/>
          <w:sz w:val="20"/>
          <w:szCs w:val="20"/>
        </w:rPr>
        <w:t>3</w:t>
      </w:r>
      <w:r w:rsidR="0086569C" w:rsidRPr="00260C43">
        <w:rPr>
          <w:rFonts w:ascii="Arial" w:hAnsi="Arial" w:cs="Arial"/>
          <w:sz w:val="20"/>
          <w:szCs w:val="20"/>
        </w:rPr>
        <w:t xml:space="preserve"> </w:t>
      </w:r>
      <w:r w:rsidRPr="00260C43">
        <w:rPr>
          <w:rFonts w:ascii="Arial" w:hAnsi="Arial" w:cs="Arial"/>
          <w:sz w:val="20"/>
          <w:szCs w:val="20"/>
        </w:rPr>
        <w:t xml:space="preserve">provides the </w:t>
      </w:r>
      <w:r w:rsidR="007A2A90" w:rsidRPr="00260C43">
        <w:rPr>
          <w:rFonts w:ascii="Arial" w:hAnsi="Arial" w:cs="Arial"/>
          <w:sz w:val="20"/>
          <w:szCs w:val="20"/>
        </w:rPr>
        <w:t>vertical</w:t>
      </w:r>
      <w:r w:rsidR="00F21DEC" w:rsidRPr="00260C43">
        <w:rPr>
          <w:rFonts w:ascii="Arial" w:hAnsi="Arial" w:cs="Arial"/>
          <w:sz w:val="20"/>
          <w:szCs w:val="20"/>
        </w:rPr>
        <w:t xml:space="preserve"> </w:t>
      </w:r>
      <w:r w:rsidR="00E4053A" w:rsidRPr="00260C43">
        <w:rPr>
          <w:rFonts w:ascii="Arial" w:hAnsi="Arial" w:cs="Arial"/>
          <w:sz w:val="20"/>
          <w:szCs w:val="20"/>
        </w:rPr>
        <w:t xml:space="preserve">accuracy </w:t>
      </w:r>
      <w:r w:rsidRPr="00260C43">
        <w:rPr>
          <w:rFonts w:ascii="Arial" w:hAnsi="Arial" w:cs="Arial"/>
          <w:sz w:val="20"/>
          <w:szCs w:val="20"/>
        </w:rPr>
        <w:t>classes naming convention for any digital elevation data.</w:t>
      </w:r>
      <w:r w:rsidR="00FB5D73" w:rsidRPr="00260C43">
        <w:rPr>
          <w:rFonts w:ascii="Arial" w:hAnsi="Arial" w:cs="Arial"/>
          <w:sz w:val="20"/>
          <w:szCs w:val="20"/>
        </w:rPr>
        <w:t xml:space="preserve"> </w:t>
      </w:r>
      <w:r w:rsidR="00F21DEC" w:rsidRPr="00260C43">
        <w:rPr>
          <w:rFonts w:ascii="Arial" w:hAnsi="Arial" w:cs="Arial"/>
          <w:sz w:val="20"/>
          <w:szCs w:val="20"/>
        </w:rPr>
        <w:t xml:space="preserve">Horizontal accuracy requirements for elevation data are specified and reported independent of the vertical accuracy requirements.  </w:t>
      </w:r>
      <w:r w:rsidR="008969C3" w:rsidRPr="00260C43">
        <w:rPr>
          <w:rFonts w:ascii="Arial" w:hAnsi="Arial" w:cs="Arial"/>
          <w:sz w:val="20"/>
          <w:szCs w:val="20"/>
        </w:rPr>
        <w:t xml:space="preserve">Section 7.10 </w:t>
      </w:r>
      <w:r w:rsidR="00F21DEC" w:rsidRPr="00260C43">
        <w:rPr>
          <w:rFonts w:ascii="Arial" w:hAnsi="Arial" w:cs="Arial"/>
          <w:sz w:val="20"/>
          <w:szCs w:val="20"/>
        </w:rPr>
        <w:t xml:space="preserve">outlines the </w:t>
      </w:r>
      <w:r w:rsidR="008969C3" w:rsidRPr="00260C43">
        <w:rPr>
          <w:rFonts w:ascii="Arial" w:hAnsi="Arial" w:cs="Arial"/>
          <w:sz w:val="20"/>
          <w:szCs w:val="20"/>
        </w:rPr>
        <w:t xml:space="preserve">horizontal accuracy </w:t>
      </w:r>
      <w:r w:rsidR="00F21DEC" w:rsidRPr="00260C43">
        <w:rPr>
          <w:rFonts w:ascii="Arial" w:hAnsi="Arial" w:cs="Arial"/>
          <w:sz w:val="20"/>
          <w:szCs w:val="20"/>
        </w:rPr>
        <w:t xml:space="preserve">requirements </w:t>
      </w:r>
      <w:r w:rsidR="008969C3" w:rsidRPr="00260C43">
        <w:rPr>
          <w:rFonts w:ascii="Arial" w:hAnsi="Arial" w:cs="Arial"/>
          <w:sz w:val="20"/>
          <w:szCs w:val="20"/>
        </w:rPr>
        <w:t>for elevation data</w:t>
      </w:r>
      <w:r w:rsidR="00F21DEC" w:rsidRPr="00260C43">
        <w:rPr>
          <w:rFonts w:ascii="Arial" w:hAnsi="Arial" w:cs="Arial"/>
          <w:sz w:val="20"/>
          <w:szCs w:val="20"/>
        </w:rPr>
        <w:t>.</w:t>
      </w:r>
    </w:p>
    <w:p w:rsidR="0086569C" w:rsidRPr="00260C43" w:rsidRDefault="0086569C" w:rsidP="00F8152D">
      <w:pPr>
        <w:keepNext/>
        <w:spacing w:after="120" w:line="240" w:lineRule="auto"/>
        <w:jc w:val="center"/>
        <w:rPr>
          <w:rFonts w:ascii="Arial" w:hAnsi="Arial" w:cs="Arial"/>
          <w:sz w:val="20"/>
          <w:szCs w:val="20"/>
        </w:rPr>
      </w:pPr>
      <w:r w:rsidRPr="00260C43">
        <w:rPr>
          <w:rFonts w:ascii="Arial" w:hAnsi="Arial" w:cs="Arial"/>
          <w:b/>
          <w:bCs/>
          <w:sz w:val="20"/>
          <w:szCs w:val="20"/>
        </w:rPr>
        <w:t>T</w:t>
      </w:r>
      <w:r w:rsidR="006A4B8E" w:rsidRPr="00260C43">
        <w:rPr>
          <w:rFonts w:ascii="Arial" w:hAnsi="Arial" w:cs="Arial"/>
          <w:b/>
          <w:bCs/>
          <w:sz w:val="20"/>
          <w:szCs w:val="20"/>
        </w:rPr>
        <w:t>able</w:t>
      </w:r>
      <w:r w:rsidRPr="00260C43">
        <w:rPr>
          <w:rFonts w:ascii="Arial" w:hAnsi="Arial" w:cs="Arial"/>
          <w:b/>
          <w:bCs/>
          <w:sz w:val="20"/>
          <w:szCs w:val="20"/>
        </w:rPr>
        <w:t xml:space="preserve"> 7.</w:t>
      </w:r>
      <w:r w:rsidR="00856252" w:rsidRPr="00260C43">
        <w:rPr>
          <w:rFonts w:ascii="Arial" w:hAnsi="Arial" w:cs="Arial"/>
          <w:b/>
          <w:bCs/>
          <w:sz w:val="20"/>
          <w:szCs w:val="20"/>
        </w:rPr>
        <w:t>3</w:t>
      </w:r>
      <w:r w:rsidRPr="00260C43">
        <w:rPr>
          <w:rFonts w:ascii="Arial" w:hAnsi="Arial" w:cs="Arial"/>
          <w:b/>
          <w:bCs/>
          <w:sz w:val="20"/>
          <w:szCs w:val="20"/>
        </w:rPr>
        <w:t xml:space="preserve"> </w:t>
      </w:r>
      <w:r w:rsidR="00393621" w:rsidRPr="00260C43">
        <w:rPr>
          <w:rFonts w:ascii="Arial" w:hAnsi="Arial" w:cs="Arial"/>
          <w:b/>
          <w:bCs/>
          <w:sz w:val="20"/>
          <w:szCs w:val="20"/>
        </w:rPr>
        <w:t xml:space="preserve">Vertical </w:t>
      </w:r>
      <w:r w:rsidRPr="00260C43">
        <w:rPr>
          <w:rFonts w:ascii="Arial" w:hAnsi="Arial" w:cs="Arial"/>
          <w:b/>
          <w:bCs/>
          <w:sz w:val="20"/>
          <w:szCs w:val="20"/>
        </w:rPr>
        <w:t>Accuracy Standards for Digital Elevation Data</w:t>
      </w:r>
    </w:p>
    <w:tbl>
      <w:tblPr>
        <w:tblW w:w="887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4"/>
        <w:gridCol w:w="1080"/>
        <w:gridCol w:w="1260"/>
        <w:gridCol w:w="1080"/>
        <w:gridCol w:w="1350"/>
        <w:gridCol w:w="1530"/>
        <w:gridCol w:w="1530"/>
      </w:tblGrid>
      <w:tr w:rsidR="00186247" w:rsidRPr="00260C43" w:rsidTr="004A3007">
        <w:trPr>
          <w:trHeight w:val="314"/>
        </w:trPr>
        <w:tc>
          <w:tcPr>
            <w:tcW w:w="1044" w:type="dxa"/>
            <w:vMerge w:val="restart"/>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rPr>
            </w:pPr>
          </w:p>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Vertical Accuracy Class</w:t>
            </w:r>
          </w:p>
          <w:p w:rsidR="00186247" w:rsidRPr="00260C43" w:rsidRDefault="00186247" w:rsidP="00F8152D">
            <w:pPr>
              <w:keepNext/>
              <w:spacing w:after="0" w:line="240" w:lineRule="auto"/>
              <w:jc w:val="center"/>
              <w:rPr>
                <w:rFonts w:ascii="Arial" w:hAnsi="Arial" w:cs="Arial"/>
                <w:b/>
                <w:bCs/>
                <w:sz w:val="18"/>
                <w:szCs w:val="18"/>
              </w:rPr>
            </w:pPr>
          </w:p>
        </w:tc>
        <w:tc>
          <w:tcPr>
            <w:tcW w:w="3420" w:type="dxa"/>
            <w:gridSpan w:val="3"/>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Absolute Accuracy</w:t>
            </w:r>
          </w:p>
        </w:tc>
        <w:tc>
          <w:tcPr>
            <w:tcW w:w="4410" w:type="dxa"/>
            <w:gridSpan w:val="3"/>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Relative Accuracy</w:t>
            </w:r>
            <w:r w:rsidR="001053F4" w:rsidRPr="00260C43">
              <w:rPr>
                <w:rFonts w:ascii="Arial" w:hAnsi="Arial" w:cs="Arial"/>
                <w:b/>
                <w:bCs/>
                <w:sz w:val="18"/>
                <w:szCs w:val="18"/>
              </w:rPr>
              <w:t xml:space="preserve"> (where applicable)</w:t>
            </w:r>
          </w:p>
        </w:tc>
      </w:tr>
      <w:tr w:rsidR="00186247" w:rsidRPr="00260C43" w:rsidTr="004A3007">
        <w:trPr>
          <w:trHeight w:val="1518"/>
        </w:trPr>
        <w:tc>
          <w:tcPr>
            <w:tcW w:w="1044" w:type="dxa"/>
            <w:vMerge/>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rPr>
            </w:pPr>
          </w:p>
        </w:tc>
        <w:tc>
          <w:tcPr>
            <w:tcW w:w="1080" w:type="dxa"/>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vertAlign w:val="subscript"/>
              </w:rPr>
            </w:pPr>
            <w:r w:rsidRPr="00260C43">
              <w:rPr>
                <w:rFonts w:ascii="Arial" w:hAnsi="Arial" w:cs="Arial"/>
                <w:b/>
                <w:bCs/>
                <w:sz w:val="18"/>
                <w:szCs w:val="18"/>
              </w:rPr>
              <w:t>RMSE</w:t>
            </w:r>
            <w:r w:rsidRPr="00260C43">
              <w:rPr>
                <w:rFonts w:ascii="Arial" w:hAnsi="Arial" w:cs="Arial"/>
                <w:b/>
                <w:bCs/>
                <w:sz w:val="18"/>
                <w:szCs w:val="18"/>
                <w:vertAlign w:val="subscript"/>
              </w:rPr>
              <w:t>z</w:t>
            </w:r>
          </w:p>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Non-Vegetated</w:t>
            </w:r>
          </w:p>
          <w:p w:rsidR="00CE1A6A" w:rsidRPr="00260C43" w:rsidRDefault="00CE1A6A" w:rsidP="00F8152D">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260" w:type="dxa"/>
            <w:shd w:val="clear" w:color="auto" w:fill="BFBFBF"/>
            <w:vAlign w:val="center"/>
          </w:tcPr>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NVA</w:t>
            </w:r>
            <w:bookmarkStart w:id="58" w:name="_Ref388631790"/>
            <w:r w:rsidRPr="00260C43">
              <w:rPr>
                <w:rFonts w:ascii="Arial" w:hAnsi="Arial" w:cs="Arial"/>
                <w:b/>
                <w:bCs/>
                <w:sz w:val="18"/>
                <w:szCs w:val="18"/>
                <w:vertAlign w:val="superscript"/>
              </w:rPr>
              <w:footnoteReference w:id="2"/>
            </w:r>
            <w:bookmarkEnd w:id="58"/>
            <w:r w:rsidRPr="00260C43">
              <w:rPr>
                <w:rFonts w:ascii="Arial" w:hAnsi="Arial" w:cs="Arial"/>
                <w:b/>
                <w:bCs/>
                <w:sz w:val="18"/>
                <w:szCs w:val="18"/>
              </w:rPr>
              <w:t xml:space="preserve"> at 95% Confidence Level</w:t>
            </w:r>
          </w:p>
          <w:p w:rsidR="00CE1A6A" w:rsidRPr="00260C43" w:rsidRDefault="00CE1A6A" w:rsidP="00F8152D">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080" w:type="dxa"/>
            <w:shd w:val="clear" w:color="auto" w:fill="BFBFBF"/>
            <w:vAlign w:val="center"/>
          </w:tcPr>
          <w:p w:rsidR="00CE1A6A" w:rsidRPr="00260C43" w:rsidRDefault="00186247" w:rsidP="00CE1A6A">
            <w:pPr>
              <w:keepNext/>
              <w:spacing w:after="0" w:line="240" w:lineRule="auto"/>
              <w:jc w:val="center"/>
              <w:rPr>
                <w:rFonts w:ascii="Arial" w:hAnsi="Arial" w:cs="Arial"/>
                <w:b/>
                <w:bCs/>
                <w:sz w:val="18"/>
                <w:szCs w:val="18"/>
              </w:rPr>
            </w:pPr>
            <w:r w:rsidRPr="00260C43">
              <w:rPr>
                <w:rFonts w:ascii="Arial" w:hAnsi="Arial" w:cs="Arial"/>
                <w:b/>
                <w:bCs/>
                <w:sz w:val="18"/>
                <w:szCs w:val="18"/>
              </w:rPr>
              <w:t>VVA</w:t>
            </w:r>
            <w:bookmarkStart w:id="59" w:name="_Ref388631887"/>
            <w:r w:rsidRPr="00260C43">
              <w:rPr>
                <w:rFonts w:ascii="Arial" w:hAnsi="Arial" w:cs="Arial"/>
                <w:b/>
                <w:bCs/>
                <w:sz w:val="18"/>
                <w:szCs w:val="18"/>
                <w:vertAlign w:val="superscript"/>
              </w:rPr>
              <w:footnoteReference w:id="3"/>
            </w:r>
            <w:bookmarkEnd w:id="59"/>
            <w:r w:rsidRPr="00260C43">
              <w:rPr>
                <w:rFonts w:ascii="Arial" w:hAnsi="Arial" w:cs="Arial"/>
                <w:b/>
                <w:bCs/>
                <w:sz w:val="18"/>
                <w:szCs w:val="18"/>
              </w:rPr>
              <w:t xml:space="preserve"> at 95</w:t>
            </w:r>
            <w:r w:rsidRPr="00260C43">
              <w:rPr>
                <w:rFonts w:ascii="Arial" w:hAnsi="Arial" w:cs="Arial"/>
                <w:b/>
                <w:bCs/>
                <w:sz w:val="18"/>
                <w:szCs w:val="18"/>
                <w:vertAlign w:val="superscript"/>
              </w:rPr>
              <w:t>th</w:t>
            </w:r>
            <w:r w:rsidRPr="00260C43">
              <w:rPr>
                <w:rFonts w:ascii="Arial" w:hAnsi="Arial" w:cs="Arial"/>
                <w:b/>
                <w:bCs/>
                <w:sz w:val="18"/>
                <w:szCs w:val="18"/>
              </w:rPr>
              <w:t xml:space="preserve"> Percentile</w:t>
            </w:r>
          </w:p>
          <w:p w:rsidR="00186247" w:rsidRPr="00260C43" w:rsidRDefault="00CE1A6A" w:rsidP="00CE1A6A">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350" w:type="dxa"/>
            <w:shd w:val="clear" w:color="auto" w:fill="BFBFBF"/>
            <w:vAlign w:val="center"/>
          </w:tcPr>
          <w:p w:rsidR="00186247" w:rsidRPr="00260C43" w:rsidRDefault="003221B8" w:rsidP="00F8152D">
            <w:pPr>
              <w:keepNext/>
              <w:spacing w:after="0" w:line="240" w:lineRule="auto"/>
              <w:jc w:val="center"/>
              <w:rPr>
                <w:rFonts w:ascii="Arial" w:hAnsi="Arial" w:cs="Arial"/>
                <w:b/>
                <w:bCs/>
                <w:sz w:val="18"/>
                <w:szCs w:val="18"/>
              </w:rPr>
            </w:pPr>
            <w:r w:rsidRPr="00260C43">
              <w:rPr>
                <w:rFonts w:ascii="Arial" w:hAnsi="Arial" w:cs="Arial"/>
                <w:b/>
                <w:bCs/>
                <w:sz w:val="18"/>
                <w:szCs w:val="18"/>
              </w:rPr>
              <w:t>W</w:t>
            </w:r>
            <w:r w:rsidR="00FA7D93" w:rsidRPr="00260C43">
              <w:rPr>
                <w:rFonts w:ascii="Arial" w:hAnsi="Arial" w:cs="Arial"/>
                <w:b/>
                <w:bCs/>
                <w:sz w:val="18"/>
                <w:szCs w:val="18"/>
              </w:rPr>
              <w:t>ithin</w:t>
            </w:r>
            <w:r w:rsidR="005F1368" w:rsidRPr="00260C43">
              <w:rPr>
                <w:rFonts w:ascii="Arial" w:hAnsi="Arial" w:cs="Arial"/>
                <w:b/>
                <w:bCs/>
                <w:sz w:val="18"/>
                <w:szCs w:val="18"/>
              </w:rPr>
              <w:t>-</w:t>
            </w:r>
            <w:r w:rsidR="00FA7D93" w:rsidRPr="00260C43">
              <w:rPr>
                <w:rFonts w:ascii="Arial" w:hAnsi="Arial" w:cs="Arial"/>
                <w:b/>
                <w:bCs/>
                <w:sz w:val="18"/>
                <w:szCs w:val="18"/>
              </w:rPr>
              <w:t xml:space="preserve"> </w:t>
            </w:r>
            <w:r w:rsidRPr="00260C43">
              <w:rPr>
                <w:rFonts w:ascii="Arial" w:hAnsi="Arial" w:cs="Arial"/>
                <w:b/>
                <w:bCs/>
                <w:sz w:val="18"/>
                <w:szCs w:val="18"/>
              </w:rPr>
              <w:t>S</w:t>
            </w:r>
            <w:r w:rsidR="00FA7D93" w:rsidRPr="00260C43">
              <w:rPr>
                <w:rFonts w:ascii="Arial" w:hAnsi="Arial" w:cs="Arial"/>
                <w:b/>
                <w:bCs/>
                <w:sz w:val="18"/>
                <w:szCs w:val="18"/>
              </w:rPr>
              <w:t>wath</w:t>
            </w:r>
          </w:p>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Hard Surface Repeatability</w:t>
            </w:r>
          </w:p>
          <w:p w:rsidR="00CE1A6A" w:rsidRPr="00260C43" w:rsidRDefault="00186247" w:rsidP="00CE1A6A">
            <w:pPr>
              <w:keepNext/>
              <w:spacing w:after="0" w:line="240" w:lineRule="auto"/>
              <w:jc w:val="center"/>
              <w:rPr>
                <w:rFonts w:ascii="Arial" w:hAnsi="Arial" w:cs="Arial"/>
                <w:b/>
                <w:bCs/>
                <w:sz w:val="18"/>
                <w:szCs w:val="18"/>
              </w:rPr>
            </w:pPr>
            <w:r w:rsidRPr="00260C43">
              <w:rPr>
                <w:rFonts w:ascii="Arial" w:hAnsi="Arial" w:cs="Arial"/>
                <w:b/>
                <w:bCs/>
                <w:sz w:val="18"/>
                <w:szCs w:val="18"/>
              </w:rPr>
              <w:t>(Max Diff)</w:t>
            </w:r>
            <w:r w:rsidR="00CE1A6A" w:rsidRPr="00260C43">
              <w:rPr>
                <w:rFonts w:ascii="Arial" w:hAnsi="Arial" w:cs="Arial"/>
                <w:b/>
                <w:bCs/>
                <w:sz w:val="18"/>
                <w:szCs w:val="18"/>
              </w:rPr>
              <w:t xml:space="preserve"> </w:t>
            </w:r>
          </w:p>
          <w:p w:rsidR="00186247" w:rsidRPr="00260C43" w:rsidRDefault="00CE1A6A" w:rsidP="00CE1A6A">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530" w:type="dxa"/>
            <w:shd w:val="clear" w:color="auto" w:fill="BFBFBF"/>
            <w:vAlign w:val="center"/>
          </w:tcPr>
          <w:p w:rsidR="00186247" w:rsidRPr="00260C43" w:rsidRDefault="00FA7D93" w:rsidP="00F8152D">
            <w:pPr>
              <w:keepNext/>
              <w:spacing w:after="0" w:line="240" w:lineRule="auto"/>
              <w:jc w:val="center"/>
              <w:rPr>
                <w:rFonts w:ascii="Arial" w:hAnsi="Arial" w:cs="Arial"/>
                <w:b/>
                <w:bCs/>
                <w:sz w:val="18"/>
                <w:szCs w:val="18"/>
              </w:rPr>
            </w:pPr>
            <w:r w:rsidRPr="00260C43">
              <w:rPr>
                <w:rFonts w:ascii="Arial" w:hAnsi="Arial" w:cs="Arial"/>
                <w:b/>
                <w:bCs/>
                <w:sz w:val="18"/>
                <w:szCs w:val="18"/>
              </w:rPr>
              <w:t>Swath-to</w:t>
            </w:r>
            <w:r w:rsidR="004A3007" w:rsidRPr="00260C43">
              <w:rPr>
                <w:rFonts w:ascii="Arial" w:hAnsi="Arial" w:cs="Arial"/>
                <w:b/>
                <w:bCs/>
                <w:sz w:val="18"/>
                <w:szCs w:val="18"/>
              </w:rPr>
              <w:t>-</w:t>
            </w:r>
            <w:r w:rsidR="00186247" w:rsidRPr="00260C43">
              <w:rPr>
                <w:rFonts w:ascii="Arial" w:hAnsi="Arial" w:cs="Arial"/>
                <w:b/>
                <w:bCs/>
                <w:sz w:val="18"/>
                <w:szCs w:val="18"/>
              </w:rPr>
              <w:t>Swath</w:t>
            </w:r>
          </w:p>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Non-Vegetated Terrain</w:t>
            </w:r>
          </w:p>
          <w:p w:rsidR="00CE1A6A" w:rsidRPr="00260C43" w:rsidRDefault="00186247" w:rsidP="00CE1A6A">
            <w:pPr>
              <w:keepNext/>
              <w:spacing w:after="0" w:line="240" w:lineRule="auto"/>
              <w:jc w:val="center"/>
              <w:rPr>
                <w:rFonts w:ascii="Arial" w:hAnsi="Arial" w:cs="Arial"/>
                <w:b/>
                <w:bCs/>
                <w:sz w:val="18"/>
                <w:szCs w:val="18"/>
              </w:rPr>
            </w:pPr>
            <w:r w:rsidRPr="00260C43">
              <w:rPr>
                <w:rFonts w:ascii="Arial" w:hAnsi="Arial" w:cs="Arial"/>
                <w:b/>
                <w:bCs/>
                <w:sz w:val="18"/>
                <w:szCs w:val="18"/>
              </w:rPr>
              <w:t>(RMSD</w:t>
            </w:r>
            <w:r w:rsidRPr="00260C43">
              <w:rPr>
                <w:rFonts w:ascii="Arial" w:hAnsi="Arial" w:cs="Arial"/>
                <w:b/>
                <w:bCs/>
                <w:sz w:val="18"/>
                <w:szCs w:val="18"/>
                <w:vertAlign w:val="subscript"/>
              </w:rPr>
              <w:t>z</w:t>
            </w:r>
            <w:r w:rsidRPr="00260C43">
              <w:rPr>
                <w:rFonts w:ascii="Arial" w:hAnsi="Arial" w:cs="Arial"/>
                <w:b/>
                <w:bCs/>
                <w:sz w:val="18"/>
                <w:szCs w:val="18"/>
              </w:rPr>
              <w:t>)</w:t>
            </w:r>
            <w:r w:rsidR="00CE1A6A" w:rsidRPr="00260C43">
              <w:rPr>
                <w:rFonts w:ascii="Arial" w:hAnsi="Arial" w:cs="Arial"/>
                <w:b/>
                <w:bCs/>
                <w:sz w:val="18"/>
                <w:szCs w:val="18"/>
              </w:rPr>
              <w:t xml:space="preserve"> </w:t>
            </w:r>
          </w:p>
          <w:p w:rsidR="00186247" w:rsidRPr="00260C43" w:rsidRDefault="00CE1A6A" w:rsidP="00CE1A6A">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530" w:type="dxa"/>
            <w:shd w:val="clear" w:color="auto" w:fill="BFBFBF"/>
            <w:vAlign w:val="center"/>
          </w:tcPr>
          <w:p w:rsidR="00186247" w:rsidRPr="00260C43" w:rsidRDefault="005F1368" w:rsidP="00F8152D">
            <w:pPr>
              <w:keepNext/>
              <w:spacing w:after="0" w:line="240" w:lineRule="auto"/>
              <w:jc w:val="center"/>
              <w:rPr>
                <w:rFonts w:ascii="Arial" w:hAnsi="Arial" w:cs="Arial"/>
                <w:b/>
                <w:bCs/>
                <w:sz w:val="18"/>
                <w:szCs w:val="18"/>
              </w:rPr>
            </w:pPr>
            <w:r w:rsidRPr="00260C43">
              <w:rPr>
                <w:rFonts w:ascii="Arial" w:hAnsi="Arial" w:cs="Arial"/>
                <w:b/>
                <w:bCs/>
                <w:sz w:val="18"/>
                <w:szCs w:val="18"/>
              </w:rPr>
              <w:t>Swath-to</w:t>
            </w:r>
            <w:r w:rsidR="00B30031" w:rsidRPr="00260C43">
              <w:rPr>
                <w:rFonts w:ascii="Arial" w:hAnsi="Arial" w:cs="Arial"/>
                <w:b/>
                <w:bCs/>
                <w:sz w:val="18"/>
                <w:szCs w:val="18"/>
              </w:rPr>
              <w:t>-</w:t>
            </w:r>
            <w:r w:rsidR="00186247" w:rsidRPr="00260C43">
              <w:rPr>
                <w:rFonts w:ascii="Arial" w:hAnsi="Arial" w:cs="Arial"/>
                <w:b/>
                <w:bCs/>
                <w:sz w:val="18"/>
                <w:szCs w:val="18"/>
              </w:rPr>
              <w:t>Swath</w:t>
            </w:r>
          </w:p>
          <w:p w:rsidR="00186247" w:rsidRPr="00260C43" w:rsidRDefault="00186247" w:rsidP="00F8152D">
            <w:pPr>
              <w:keepNext/>
              <w:spacing w:after="0" w:line="240" w:lineRule="auto"/>
              <w:jc w:val="center"/>
              <w:rPr>
                <w:rFonts w:ascii="Arial" w:hAnsi="Arial" w:cs="Arial"/>
                <w:b/>
                <w:bCs/>
                <w:sz w:val="18"/>
                <w:szCs w:val="18"/>
              </w:rPr>
            </w:pPr>
            <w:r w:rsidRPr="00260C43">
              <w:rPr>
                <w:rFonts w:ascii="Arial" w:hAnsi="Arial" w:cs="Arial"/>
                <w:b/>
                <w:bCs/>
                <w:sz w:val="18"/>
                <w:szCs w:val="18"/>
              </w:rPr>
              <w:t>Non-Vegetated Terrain</w:t>
            </w:r>
          </w:p>
          <w:p w:rsidR="00CE1A6A" w:rsidRPr="00260C43" w:rsidRDefault="00186247" w:rsidP="00CE1A6A">
            <w:pPr>
              <w:keepNext/>
              <w:spacing w:after="0" w:line="240" w:lineRule="auto"/>
              <w:jc w:val="center"/>
              <w:rPr>
                <w:rFonts w:ascii="Arial" w:hAnsi="Arial" w:cs="Arial"/>
                <w:b/>
                <w:bCs/>
                <w:sz w:val="18"/>
                <w:szCs w:val="18"/>
              </w:rPr>
            </w:pPr>
            <w:r w:rsidRPr="00260C43">
              <w:rPr>
                <w:rFonts w:ascii="Arial" w:hAnsi="Arial" w:cs="Arial"/>
                <w:b/>
                <w:bCs/>
                <w:sz w:val="18"/>
                <w:szCs w:val="18"/>
              </w:rPr>
              <w:t>(Max Diff)</w:t>
            </w:r>
            <w:r w:rsidR="00CE1A6A" w:rsidRPr="00260C43">
              <w:rPr>
                <w:rFonts w:ascii="Arial" w:hAnsi="Arial" w:cs="Arial"/>
                <w:b/>
                <w:bCs/>
                <w:sz w:val="18"/>
                <w:szCs w:val="18"/>
              </w:rPr>
              <w:t xml:space="preserve"> </w:t>
            </w:r>
          </w:p>
          <w:p w:rsidR="00186247" w:rsidRPr="00260C43" w:rsidRDefault="00CE1A6A" w:rsidP="00CE1A6A">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r>
      <w:tr w:rsidR="00186247" w:rsidRPr="00260C43" w:rsidTr="004A3007">
        <w:trPr>
          <w:trHeight w:val="464"/>
        </w:trPr>
        <w:tc>
          <w:tcPr>
            <w:tcW w:w="1044" w:type="dxa"/>
            <w:vAlign w:val="center"/>
          </w:tcPr>
          <w:p w:rsidR="00186247" w:rsidRPr="00260C43" w:rsidRDefault="00186247" w:rsidP="00B34326">
            <w:pPr>
              <w:keepNext/>
              <w:spacing w:before="20" w:after="20" w:line="240" w:lineRule="auto"/>
              <w:jc w:val="center"/>
              <w:rPr>
                <w:rFonts w:ascii="Arial" w:hAnsi="Arial" w:cs="Arial"/>
                <w:sz w:val="18"/>
                <w:szCs w:val="18"/>
              </w:rPr>
            </w:pPr>
            <w:r w:rsidRPr="00260C43">
              <w:rPr>
                <w:rFonts w:ascii="Arial" w:hAnsi="Arial" w:cs="Arial"/>
                <w:i/>
                <w:sz w:val="18"/>
                <w:szCs w:val="18"/>
              </w:rPr>
              <w:t>X</w:t>
            </w:r>
            <w:r w:rsidR="00B34326" w:rsidRPr="00260C43">
              <w:rPr>
                <w:rFonts w:ascii="Arial" w:hAnsi="Arial" w:cs="Arial"/>
                <w:sz w:val="18"/>
                <w:szCs w:val="18"/>
              </w:rPr>
              <w:t>-</w:t>
            </w:r>
            <w:r w:rsidRPr="00260C43">
              <w:rPr>
                <w:rFonts w:ascii="Arial" w:hAnsi="Arial" w:cs="Arial"/>
                <w:sz w:val="18"/>
                <w:szCs w:val="18"/>
              </w:rPr>
              <w:t>cm</w:t>
            </w:r>
          </w:p>
        </w:tc>
        <w:tc>
          <w:tcPr>
            <w:tcW w:w="1080" w:type="dxa"/>
            <w:vAlign w:val="center"/>
          </w:tcPr>
          <w:p w:rsidR="00186247" w:rsidRPr="00260C43" w:rsidRDefault="00186247" w:rsidP="00F8152D">
            <w:pPr>
              <w:keepNext/>
              <w:spacing w:after="0" w:line="240" w:lineRule="auto"/>
              <w:jc w:val="center"/>
              <w:rPr>
                <w:rFonts w:ascii="Arial" w:hAnsi="Arial" w:cs="Arial"/>
                <w:color w:val="000000"/>
                <w:sz w:val="18"/>
                <w:szCs w:val="18"/>
              </w:rPr>
            </w:pPr>
            <w:r w:rsidRPr="00260C43">
              <w:rPr>
                <w:rFonts w:ascii="Arial" w:hAnsi="Arial" w:cs="Arial"/>
                <w:sz w:val="18"/>
                <w:szCs w:val="18"/>
              </w:rPr>
              <w:t>≤</w:t>
            </w:r>
            <w:r w:rsidRPr="00260C43">
              <w:rPr>
                <w:rFonts w:ascii="Arial" w:hAnsi="Arial" w:cs="Arial"/>
                <w:i/>
                <w:sz w:val="18"/>
                <w:szCs w:val="18"/>
              </w:rPr>
              <w:t>X</w:t>
            </w:r>
          </w:p>
        </w:tc>
        <w:tc>
          <w:tcPr>
            <w:tcW w:w="1260" w:type="dxa"/>
            <w:vAlign w:val="center"/>
          </w:tcPr>
          <w:p w:rsidR="00186247" w:rsidRPr="00260C43" w:rsidRDefault="00186247" w:rsidP="00F8152D">
            <w:pPr>
              <w:keepNext/>
              <w:spacing w:after="0" w:line="240" w:lineRule="auto"/>
              <w:jc w:val="center"/>
              <w:rPr>
                <w:rFonts w:ascii="Arial" w:hAnsi="Arial" w:cs="Arial"/>
                <w:color w:val="000000"/>
                <w:sz w:val="18"/>
                <w:szCs w:val="18"/>
              </w:rPr>
            </w:pPr>
            <w:r w:rsidRPr="00260C43">
              <w:rPr>
                <w:rFonts w:ascii="Arial" w:hAnsi="Arial" w:cs="Arial"/>
                <w:sz w:val="18"/>
                <w:szCs w:val="18"/>
              </w:rPr>
              <w:t>≤1.96*</w:t>
            </w:r>
            <w:r w:rsidRPr="00260C43">
              <w:rPr>
                <w:rFonts w:ascii="Arial" w:hAnsi="Arial" w:cs="Arial"/>
                <w:i/>
                <w:sz w:val="18"/>
                <w:szCs w:val="18"/>
              </w:rPr>
              <w:t>X</w:t>
            </w:r>
          </w:p>
        </w:tc>
        <w:tc>
          <w:tcPr>
            <w:tcW w:w="1080" w:type="dxa"/>
            <w:vAlign w:val="center"/>
          </w:tcPr>
          <w:p w:rsidR="00186247" w:rsidRPr="00260C43" w:rsidRDefault="00186247" w:rsidP="00F8152D">
            <w:pPr>
              <w:keepNext/>
              <w:spacing w:after="0" w:line="240" w:lineRule="auto"/>
              <w:jc w:val="center"/>
              <w:rPr>
                <w:rFonts w:ascii="Arial" w:hAnsi="Arial" w:cs="Arial"/>
                <w:color w:val="000000"/>
                <w:sz w:val="18"/>
                <w:szCs w:val="18"/>
              </w:rPr>
            </w:pPr>
            <w:r w:rsidRPr="00260C43">
              <w:rPr>
                <w:rFonts w:ascii="Arial" w:hAnsi="Arial" w:cs="Arial"/>
                <w:sz w:val="18"/>
                <w:szCs w:val="18"/>
              </w:rPr>
              <w:t>≤3.00*</w:t>
            </w:r>
            <w:r w:rsidRPr="00260C43">
              <w:rPr>
                <w:rFonts w:ascii="Arial" w:hAnsi="Arial" w:cs="Arial"/>
                <w:i/>
                <w:sz w:val="18"/>
                <w:szCs w:val="18"/>
              </w:rPr>
              <w:t>X</w:t>
            </w:r>
          </w:p>
        </w:tc>
        <w:tc>
          <w:tcPr>
            <w:tcW w:w="1350" w:type="dxa"/>
            <w:vAlign w:val="center"/>
          </w:tcPr>
          <w:p w:rsidR="00186247" w:rsidRPr="00260C43" w:rsidRDefault="00186247" w:rsidP="00F8152D">
            <w:pPr>
              <w:keepNext/>
              <w:spacing w:after="0" w:line="240" w:lineRule="auto"/>
              <w:jc w:val="center"/>
              <w:rPr>
                <w:rFonts w:ascii="Arial" w:hAnsi="Arial" w:cs="Arial"/>
                <w:color w:val="000000"/>
                <w:sz w:val="18"/>
                <w:szCs w:val="18"/>
              </w:rPr>
            </w:pPr>
            <w:r w:rsidRPr="00260C43">
              <w:rPr>
                <w:rFonts w:ascii="Arial" w:hAnsi="Arial" w:cs="Arial"/>
                <w:sz w:val="18"/>
                <w:szCs w:val="18"/>
              </w:rPr>
              <w:t>≤</w:t>
            </w:r>
            <w:r w:rsidRPr="00260C43">
              <w:rPr>
                <w:rFonts w:ascii="Arial" w:hAnsi="Arial" w:cs="Arial"/>
                <w:color w:val="000000"/>
                <w:sz w:val="18"/>
                <w:szCs w:val="18"/>
              </w:rPr>
              <w:t>0.60*</w:t>
            </w:r>
            <w:r w:rsidRPr="00260C43">
              <w:rPr>
                <w:rFonts w:ascii="Arial" w:hAnsi="Arial" w:cs="Arial"/>
                <w:i/>
                <w:sz w:val="18"/>
                <w:szCs w:val="18"/>
              </w:rPr>
              <w:t>X</w:t>
            </w:r>
          </w:p>
        </w:tc>
        <w:tc>
          <w:tcPr>
            <w:tcW w:w="1530" w:type="dxa"/>
            <w:vAlign w:val="center"/>
          </w:tcPr>
          <w:p w:rsidR="00186247" w:rsidRPr="00260C43" w:rsidRDefault="00186247" w:rsidP="00F8152D">
            <w:pPr>
              <w:keepNext/>
              <w:spacing w:after="0" w:line="240" w:lineRule="auto"/>
              <w:jc w:val="center"/>
              <w:rPr>
                <w:rFonts w:ascii="Arial" w:hAnsi="Arial" w:cs="Arial"/>
                <w:sz w:val="18"/>
                <w:szCs w:val="18"/>
              </w:rPr>
            </w:pPr>
            <w:r w:rsidRPr="00260C43">
              <w:rPr>
                <w:rFonts w:ascii="Arial" w:hAnsi="Arial" w:cs="Arial"/>
                <w:sz w:val="18"/>
                <w:szCs w:val="18"/>
              </w:rPr>
              <w:t>≤</w:t>
            </w:r>
            <w:r w:rsidRPr="00260C43">
              <w:rPr>
                <w:rFonts w:ascii="Arial" w:hAnsi="Arial" w:cs="Arial"/>
                <w:color w:val="000000"/>
                <w:sz w:val="18"/>
                <w:szCs w:val="18"/>
              </w:rPr>
              <w:t>0.80*</w:t>
            </w:r>
            <w:r w:rsidRPr="00260C43">
              <w:rPr>
                <w:rFonts w:ascii="Arial" w:hAnsi="Arial" w:cs="Arial"/>
                <w:i/>
                <w:sz w:val="18"/>
                <w:szCs w:val="18"/>
              </w:rPr>
              <w:t>X</w:t>
            </w:r>
          </w:p>
        </w:tc>
        <w:tc>
          <w:tcPr>
            <w:tcW w:w="1530" w:type="dxa"/>
            <w:vAlign w:val="center"/>
          </w:tcPr>
          <w:p w:rsidR="00186247" w:rsidRPr="00260C43" w:rsidRDefault="00186247" w:rsidP="00F8152D">
            <w:pPr>
              <w:keepNext/>
              <w:spacing w:after="0" w:line="240" w:lineRule="auto"/>
              <w:jc w:val="center"/>
              <w:rPr>
                <w:rFonts w:ascii="Arial" w:hAnsi="Arial" w:cs="Arial"/>
                <w:sz w:val="18"/>
                <w:szCs w:val="18"/>
              </w:rPr>
            </w:pPr>
            <w:r w:rsidRPr="00260C43">
              <w:rPr>
                <w:rFonts w:ascii="Arial" w:hAnsi="Arial" w:cs="Arial"/>
                <w:sz w:val="18"/>
                <w:szCs w:val="18"/>
              </w:rPr>
              <w:t>≤</w:t>
            </w:r>
            <w:r w:rsidRPr="00260C43">
              <w:rPr>
                <w:rFonts w:ascii="Arial" w:hAnsi="Arial" w:cs="Arial"/>
                <w:color w:val="000000"/>
                <w:sz w:val="18"/>
                <w:szCs w:val="18"/>
              </w:rPr>
              <w:t>1.60*</w:t>
            </w:r>
            <w:r w:rsidRPr="00260C43">
              <w:rPr>
                <w:rFonts w:ascii="Arial" w:hAnsi="Arial" w:cs="Arial"/>
                <w:i/>
                <w:sz w:val="18"/>
                <w:szCs w:val="18"/>
              </w:rPr>
              <w:t>X</w:t>
            </w:r>
          </w:p>
        </w:tc>
      </w:tr>
    </w:tbl>
    <w:p w:rsidR="0086569C" w:rsidRPr="00260C43" w:rsidRDefault="0086569C" w:rsidP="00512A04">
      <w:pPr>
        <w:pStyle w:val="ListParagraph"/>
        <w:ind w:left="0"/>
        <w:rPr>
          <w:rFonts w:ascii="Arial" w:hAnsi="Arial" w:cs="Arial"/>
          <w:sz w:val="20"/>
          <w:szCs w:val="20"/>
        </w:rPr>
      </w:pPr>
    </w:p>
    <w:p w:rsidR="0086569C" w:rsidRPr="00260C43" w:rsidRDefault="00E27436" w:rsidP="008D75AC">
      <w:pPr>
        <w:pStyle w:val="ListParagraph"/>
        <w:ind w:left="0"/>
        <w:rPr>
          <w:rFonts w:ascii="Arial" w:hAnsi="Arial" w:cs="Arial"/>
          <w:sz w:val="20"/>
          <w:szCs w:val="20"/>
        </w:rPr>
      </w:pPr>
      <w:r w:rsidRPr="00260C43">
        <w:rPr>
          <w:rFonts w:ascii="Arial" w:hAnsi="Arial" w:cs="Arial"/>
          <w:sz w:val="20"/>
          <w:szCs w:val="20"/>
        </w:rPr>
        <w:t xml:space="preserve">Annex B includes a discussion and listing of the applications and typical uses for each of 10 representative vertical accuracy classes. </w:t>
      </w:r>
      <w:r w:rsidR="0086569C" w:rsidRPr="00260C43">
        <w:rPr>
          <w:rFonts w:ascii="Arial" w:hAnsi="Arial" w:cs="Arial"/>
          <w:sz w:val="20"/>
          <w:szCs w:val="20"/>
        </w:rPr>
        <w:t>Table</w:t>
      </w:r>
      <w:r w:rsidRPr="00260C43">
        <w:rPr>
          <w:rFonts w:ascii="Arial" w:hAnsi="Arial" w:cs="Arial"/>
          <w:sz w:val="20"/>
          <w:szCs w:val="20"/>
        </w:rPr>
        <w:t>s</w:t>
      </w:r>
      <w:r w:rsidR="0086569C" w:rsidRPr="00260C43">
        <w:rPr>
          <w:rFonts w:ascii="Arial" w:hAnsi="Arial" w:cs="Arial"/>
          <w:sz w:val="20"/>
          <w:szCs w:val="20"/>
        </w:rPr>
        <w:t xml:space="preserve"> B.</w:t>
      </w:r>
      <w:r w:rsidR="00D53D74" w:rsidRPr="00260C43">
        <w:rPr>
          <w:rFonts w:ascii="Arial" w:hAnsi="Arial" w:cs="Arial"/>
          <w:sz w:val="20"/>
          <w:szCs w:val="20"/>
        </w:rPr>
        <w:t>6</w:t>
      </w:r>
      <w:r w:rsidRPr="00260C43">
        <w:rPr>
          <w:rFonts w:ascii="Arial" w:hAnsi="Arial" w:cs="Arial"/>
          <w:sz w:val="20"/>
          <w:szCs w:val="20"/>
        </w:rPr>
        <w:t xml:space="preserve"> and B.7</w:t>
      </w:r>
      <w:r w:rsidR="0086569C" w:rsidRPr="00260C43">
        <w:rPr>
          <w:rFonts w:ascii="Arial" w:hAnsi="Arial" w:cs="Arial"/>
          <w:sz w:val="20"/>
          <w:szCs w:val="20"/>
        </w:rPr>
        <w:t xml:space="preserve"> in Annex B provide</w:t>
      </w:r>
      <w:del w:id="60" w:author="Christy-Ann Archuleta" w:date="2014-08-04T09:02:00Z">
        <w:r w:rsidR="0086569C" w:rsidRPr="00260C43" w:rsidDel="0064256D">
          <w:rPr>
            <w:rFonts w:ascii="Arial" w:hAnsi="Arial" w:cs="Arial"/>
            <w:sz w:val="20"/>
            <w:szCs w:val="20"/>
          </w:rPr>
          <w:delText>s</w:delText>
        </w:r>
      </w:del>
      <w:r w:rsidR="0086569C" w:rsidRPr="00260C43">
        <w:rPr>
          <w:rFonts w:ascii="Arial" w:hAnsi="Arial" w:cs="Arial"/>
          <w:sz w:val="20"/>
          <w:szCs w:val="20"/>
        </w:rPr>
        <w:t xml:space="preserve"> vertical accuracy examples and other quality criteria for digital elevation data</w:t>
      </w:r>
      <w:r w:rsidRPr="00260C43">
        <w:rPr>
          <w:rFonts w:ascii="Arial" w:hAnsi="Arial" w:cs="Arial"/>
          <w:sz w:val="20"/>
          <w:szCs w:val="20"/>
        </w:rPr>
        <w:t xml:space="preserve"> for those classes</w:t>
      </w:r>
      <w:r w:rsidR="0086569C" w:rsidRPr="00260C43">
        <w:rPr>
          <w:rFonts w:ascii="Arial" w:hAnsi="Arial" w:cs="Arial"/>
          <w:sz w:val="20"/>
          <w:szCs w:val="20"/>
        </w:rPr>
        <w:t>.</w:t>
      </w:r>
    </w:p>
    <w:p w:rsidR="0086569C" w:rsidRPr="00260C43" w:rsidRDefault="0086569C" w:rsidP="008D75AC">
      <w:pPr>
        <w:pStyle w:val="ListParagraph"/>
        <w:ind w:left="0"/>
        <w:rPr>
          <w:rFonts w:ascii="Arial" w:hAnsi="Arial" w:cs="Arial"/>
          <w:sz w:val="20"/>
          <w:szCs w:val="20"/>
        </w:rPr>
      </w:pPr>
    </w:p>
    <w:p w:rsidR="0086569C" w:rsidRPr="00260C43" w:rsidRDefault="0086569C" w:rsidP="008D75AC">
      <w:pPr>
        <w:pStyle w:val="ListParagraph"/>
        <w:ind w:left="0"/>
        <w:rPr>
          <w:rFonts w:ascii="Arial" w:hAnsi="Arial" w:cs="Arial"/>
          <w:i/>
          <w:iCs/>
          <w:sz w:val="20"/>
          <w:szCs w:val="20"/>
        </w:rPr>
      </w:pPr>
      <w:r w:rsidRPr="00260C43">
        <w:rPr>
          <w:rFonts w:ascii="Arial" w:hAnsi="Arial" w:cs="Arial"/>
          <w:sz w:val="20"/>
          <w:szCs w:val="20"/>
        </w:rPr>
        <w:t>Although this standard defines the vertical accuracy independent from the contour interval measure, appropriate contour intervals are given in Table B.</w:t>
      </w:r>
      <w:r w:rsidR="00E27436" w:rsidRPr="00260C43">
        <w:rPr>
          <w:rFonts w:ascii="Arial" w:hAnsi="Arial" w:cs="Arial"/>
          <w:sz w:val="20"/>
          <w:szCs w:val="20"/>
        </w:rPr>
        <w:t>7</w:t>
      </w:r>
      <w:r w:rsidRPr="00260C43">
        <w:rPr>
          <w:rFonts w:ascii="Arial" w:hAnsi="Arial" w:cs="Arial"/>
          <w:sz w:val="20"/>
          <w:szCs w:val="20"/>
        </w:rPr>
        <w:t xml:space="preserve"> so that users can easily see the contour intervals that could be legitimately mapped from digital elevation data with the RMSE</w:t>
      </w:r>
      <w:r w:rsidR="00AD7364" w:rsidRPr="00260C43">
        <w:rPr>
          <w:rFonts w:ascii="Arial" w:hAnsi="Arial" w:cs="Arial"/>
          <w:sz w:val="24"/>
          <w:szCs w:val="24"/>
          <w:vertAlign w:val="subscript"/>
        </w:rPr>
        <w:t>z</w:t>
      </w:r>
      <w:r w:rsidRPr="00260C43">
        <w:rPr>
          <w:rFonts w:ascii="Arial" w:hAnsi="Arial" w:cs="Arial"/>
          <w:sz w:val="20"/>
          <w:szCs w:val="20"/>
        </w:rPr>
        <w:t xml:space="preserve"> values stated</w:t>
      </w:r>
      <w:r w:rsidR="00FB5D73" w:rsidRPr="00260C43">
        <w:rPr>
          <w:rFonts w:ascii="Arial" w:hAnsi="Arial" w:cs="Arial"/>
          <w:sz w:val="20"/>
          <w:szCs w:val="20"/>
        </w:rPr>
        <w:t xml:space="preserve">.  </w:t>
      </w:r>
      <w:r w:rsidRPr="00260C43">
        <w:rPr>
          <w:rFonts w:ascii="Arial" w:hAnsi="Arial" w:cs="Arial"/>
          <w:sz w:val="20"/>
          <w:szCs w:val="20"/>
        </w:rPr>
        <w:t>In all cases demonstrated in Table B.</w:t>
      </w:r>
      <w:r w:rsidR="00E27436" w:rsidRPr="00260C43">
        <w:rPr>
          <w:rFonts w:ascii="Arial" w:hAnsi="Arial" w:cs="Arial"/>
          <w:sz w:val="20"/>
          <w:szCs w:val="20"/>
        </w:rPr>
        <w:t>7</w:t>
      </w:r>
      <w:r w:rsidRPr="00260C43">
        <w:rPr>
          <w:rFonts w:ascii="Arial" w:hAnsi="Arial" w:cs="Arial"/>
          <w:sz w:val="20"/>
          <w:szCs w:val="20"/>
        </w:rPr>
        <w:t>, the appropriate contour interval is three times larger than the RMSE</w:t>
      </w:r>
      <w:r w:rsidR="00AD7364" w:rsidRPr="00260C43">
        <w:rPr>
          <w:rFonts w:ascii="Arial" w:hAnsi="Arial" w:cs="Arial"/>
          <w:sz w:val="24"/>
          <w:szCs w:val="24"/>
          <w:vertAlign w:val="subscript"/>
        </w:rPr>
        <w:t>z</w:t>
      </w:r>
      <w:r w:rsidRPr="00260C43">
        <w:rPr>
          <w:rFonts w:ascii="Arial" w:hAnsi="Arial" w:cs="Arial"/>
          <w:sz w:val="20"/>
          <w:szCs w:val="20"/>
        </w:rPr>
        <w:t xml:space="preserve"> value, consistent with ASPRS’ </w:t>
      </w:r>
      <w:r w:rsidRPr="00260C43">
        <w:rPr>
          <w:rFonts w:ascii="Arial" w:hAnsi="Arial" w:cs="Arial"/>
          <w:i/>
          <w:iCs/>
          <w:sz w:val="20"/>
          <w:szCs w:val="20"/>
        </w:rPr>
        <w:t>1990 standard.</w:t>
      </w:r>
    </w:p>
    <w:p w:rsidR="0086569C" w:rsidRPr="00260C43" w:rsidRDefault="0086569C" w:rsidP="008D75AC">
      <w:pPr>
        <w:pStyle w:val="ListParagraph"/>
        <w:ind w:left="0"/>
        <w:rPr>
          <w:rFonts w:ascii="Arial" w:hAnsi="Arial" w:cs="Arial"/>
          <w:i/>
          <w:iCs/>
          <w:sz w:val="20"/>
          <w:szCs w:val="20"/>
        </w:rPr>
      </w:pPr>
    </w:p>
    <w:p w:rsidR="0086569C" w:rsidRPr="00260C43" w:rsidRDefault="0086569C" w:rsidP="00512A04">
      <w:pPr>
        <w:pStyle w:val="ListParagraph"/>
        <w:tabs>
          <w:tab w:val="left" w:pos="90"/>
        </w:tabs>
        <w:ind w:left="0"/>
        <w:rPr>
          <w:rFonts w:ascii="Arial" w:hAnsi="Arial" w:cs="Arial"/>
          <w:sz w:val="20"/>
          <w:szCs w:val="20"/>
        </w:rPr>
      </w:pPr>
      <w:r w:rsidRPr="00260C43">
        <w:rPr>
          <w:rFonts w:ascii="Arial" w:hAnsi="Arial" w:cs="Arial"/>
          <w:sz w:val="20"/>
          <w:szCs w:val="20"/>
        </w:rPr>
        <w:t>The Non-vegetated Vertical Accuracy (NVA), the vertical accuracy at the 95% confidence level in non-vegetated terrain, is approximated by multiplying the RMSE</w:t>
      </w:r>
      <w:r w:rsidR="00AD7364" w:rsidRPr="00260C43">
        <w:rPr>
          <w:rFonts w:ascii="Arial" w:hAnsi="Arial" w:cs="Arial"/>
          <w:sz w:val="24"/>
          <w:szCs w:val="24"/>
          <w:vertAlign w:val="subscript"/>
        </w:rPr>
        <w:t>z</w:t>
      </w:r>
      <w:r w:rsidRPr="00260C43">
        <w:rPr>
          <w:rFonts w:ascii="Arial" w:hAnsi="Arial" w:cs="Arial"/>
          <w:sz w:val="20"/>
          <w:szCs w:val="20"/>
        </w:rPr>
        <w:t xml:space="preserve"> by 1.96</w:t>
      </w:r>
      <w:r w:rsidR="00EC43A6" w:rsidRPr="00260C43">
        <w:rPr>
          <w:rFonts w:ascii="Arial" w:hAnsi="Arial" w:cs="Arial"/>
          <w:sz w:val="20"/>
          <w:szCs w:val="20"/>
        </w:rPr>
        <w:t>00</w:t>
      </w:r>
      <w:r w:rsidR="00FB5D73" w:rsidRPr="00260C43">
        <w:rPr>
          <w:rFonts w:ascii="Arial" w:hAnsi="Arial" w:cs="Arial"/>
          <w:sz w:val="20"/>
          <w:szCs w:val="20"/>
        </w:rPr>
        <w:t xml:space="preserve">.  </w:t>
      </w:r>
      <w:r w:rsidRPr="00260C43">
        <w:rPr>
          <w:rFonts w:ascii="Arial" w:hAnsi="Arial" w:cs="Arial"/>
          <w:sz w:val="20"/>
          <w:szCs w:val="20"/>
        </w:rPr>
        <w:t>This</w:t>
      </w:r>
      <w:ins w:id="61" w:author="Christy-Ann Archuleta" w:date="2014-08-01T13:36:00Z">
        <w:r w:rsidR="007D073B">
          <w:rPr>
            <w:rFonts w:ascii="Arial" w:hAnsi="Arial" w:cs="Arial"/>
            <w:sz w:val="20"/>
            <w:szCs w:val="20"/>
          </w:rPr>
          <w:t xml:space="preserve"> calculation</w:t>
        </w:r>
      </w:ins>
      <w:r w:rsidRPr="00260C43">
        <w:rPr>
          <w:rFonts w:ascii="Arial" w:hAnsi="Arial" w:cs="Arial"/>
          <w:sz w:val="20"/>
          <w:szCs w:val="20"/>
        </w:rPr>
        <w:t xml:space="preserve"> includes survey check points located in traditional open terrain (bare soil, sand, rocks, and short grass) and urban terrain </w:t>
      </w:r>
      <w:r w:rsidRPr="00260C43">
        <w:rPr>
          <w:rFonts w:ascii="Arial" w:hAnsi="Arial" w:cs="Arial"/>
          <w:sz w:val="20"/>
          <w:szCs w:val="20"/>
        </w:rPr>
        <w:lastRenderedPageBreak/>
        <w:t>(asphalt and concrete surfaces)</w:t>
      </w:r>
      <w:r w:rsidR="00FB5D73" w:rsidRPr="00260C43">
        <w:rPr>
          <w:rFonts w:ascii="Arial" w:hAnsi="Arial" w:cs="Arial"/>
          <w:sz w:val="20"/>
          <w:szCs w:val="20"/>
        </w:rPr>
        <w:t xml:space="preserve">.  </w:t>
      </w:r>
      <w:r w:rsidRPr="00260C43">
        <w:rPr>
          <w:rFonts w:ascii="Arial" w:hAnsi="Arial" w:cs="Arial"/>
          <w:sz w:val="20"/>
          <w:szCs w:val="20"/>
        </w:rPr>
        <w:t>The NVA, based on an RMSE</w:t>
      </w:r>
      <w:r w:rsidR="00AD7364" w:rsidRPr="00260C43">
        <w:rPr>
          <w:rFonts w:ascii="Arial" w:hAnsi="Arial" w:cs="Arial"/>
          <w:sz w:val="24"/>
          <w:szCs w:val="24"/>
          <w:vertAlign w:val="subscript"/>
        </w:rPr>
        <w:t>z</w:t>
      </w:r>
      <w:r w:rsidRPr="00260C43">
        <w:rPr>
          <w:rFonts w:ascii="Arial" w:hAnsi="Arial" w:cs="Arial"/>
          <w:sz w:val="20"/>
          <w:szCs w:val="20"/>
        </w:rPr>
        <w:t xml:space="preserve"> multiplier, should be used only in non-vegetated terrain where elevation errors typically follow a normal error distribution</w:t>
      </w:r>
      <w:r w:rsidR="00FB5D73" w:rsidRPr="00260C43">
        <w:rPr>
          <w:rFonts w:ascii="Arial" w:hAnsi="Arial" w:cs="Arial"/>
          <w:sz w:val="20"/>
          <w:szCs w:val="20"/>
        </w:rPr>
        <w:t xml:space="preserve">.  </w:t>
      </w:r>
      <w:r w:rsidRPr="00260C43">
        <w:rPr>
          <w:rFonts w:ascii="Arial" w:hAnsi="Arial" w:cs="Arial"/>
          <w:sz w:val="20"/>
          <w:szCs w:val="20"/>
        </w:rPr>
        <w:t>RMSE</w:t>
      </w:r>
      <w:r w:rsidR="00AD7364" w:rsidRPr="00260C43">
        <w:rPr>
          <w:rFonts w:ascii="Arial" w:hAnsi="Arial" w:cs="Arial"/>
          <w:sz w:val="24"/>
          <w:szCs w:val="24"/>
          <w:vertAlign w:val="subscript"/>
        </w:rPr>
        <w:t>z</w:t>
      </w:r>
      <w:r w:rsidRPr="00260C43">
        <w:rPr>
          <w:rFonts w:ascii="Arial" w:hAnsi="Arial" w:cs="Arial"/>
          <w:sz w:val="20"/>
          <w:szCs w:val="20"/>
        </w:rPr>
        <w:t>-based statistics should not be used to estimate vertical accuracy in vegetated terrain or where elevation errors often do not follow a normal distribution.</w:t>
      </w:r>
    </w:p>
    <w:p w:rsidR="0086569C" w:rsidRPr="00260C43" w:rsidRDefault="0086569C" w:rsidP="00512A04">
      <w:pPr>
        <w:pStyle w:val="ListParagraph"/>
        <w:ind w:left="0"/>
        <w:rPr>
          <w:rFonts w:ascii="Arial" w:hAnsi="Arial" w:cs="Arial"/>
          <w:sz w:val="20"/>
          <w:szCs w:val="20"/>
        </w:rPr>
      </w:pPr>
    </w:p>
    <w:p w:rsidR="0086569C" w:rsidRPr="00260C43" w:rsidRDefault="0086569C" w:rsidP="00B23C06">
      <w:pPr>
        <w:pStyle w:val="ListParagraph"/>
        <w:ind w:left="0"/>
        <w:rPr>
          <w:rFonts w:ascii="Arial" w:hAnsi="Arial" w:cs="Arial"/>
          <w:sz w:val="20"/>
          <w:szCs w:val="20"/>
        </w:rPr>
      </w:pPr>
      <w:r w:rsidRPr="00260C43">
        <w:rPr>
          <w:rFonts w:ascii="Arial" w:hAnsi="Arial" w:cs="Arial"/>
          <w:sz w:val="20"/>
          <w:szCs w:val="20"/>
        </w:rPr>
        <w:t>The Vegetated Vertical Accuracy (VVA), an estimate of vertical accuracy at the 95% confidence level in vegetated terrain, is computed as the 95</w:t>
      </w:r>
      <w:r w:rsidRPr="00260C43">
        <w:rPr>
          <w:rFonts w:ascii="Arial" w:hAnsi="Arial" w:cs="Arial"/>
          <w:sz w:val="20"/>
          <w:szCs w:val="20"/>
          <w:vertAlign w:val="superscript"/>
        </w:rPr>
        <w:t>th</w:t>
      </w:r>
      <w:r w:rsidRPr="00260C43">
        <w:rPr>
          <w:rFonts w:ascii="Arial" w:hAnsi="Arial" w:cs="Arial"/>
          <w:sz w:val="20"/>
          <w:szCs w:val="20"/>
        </w:rPr>
        <w:t xml:space="preserve"> percentile of the absolute value of vertical errors in all vegetated land cover categories combined</w:t>
      </w:r>
      <w:ins w:id="62" w:author="Christy-Ann Archuleta" w:date="2014-08-04T08:08:00Z">
        <w:r w:rsidR="00F3560F">
          <w:rPr>
            <w:rFonts w:ascii="Arial" w:hAnsi="Arial" w:cs="Arial"/>
            <w:sz w:val="20"/>
            <w:szCs w:val="20"/>
          </w:rPr>
          <w:t xml:space="preserve">, </w:t>
        </w:r>
      </w:ins>
      <w:del w:id="63" w:author="Christy-Ann Archuleta" w:date="2014-08-01T13:37:00Z">
        <w:r w:rsidR="00FB5D73" w:rsidRPr="00260C43" w:rsidDel="007D073B">
          <w:rPr>
            <w:rFonts w:ascii="Arial" w:hAnsi="Arial" w:cs="Arial"/>
            <w:sz w:val="20"/>
            <w:szCs w:val="20"/>
          </w:rPr>
          <w:delText xml:space="preserve">.  </w:delText>
        </w:r>
        <w:r w:rsidRPr="00260C43" w:rsidDel="007D073B">
          <w:rPr>
            <w:rFonts w:ascii="Arial" w:hAnsi="Arial" w:cs="Arial"/>
            <w:sz w:val="20"/>
            <w:szCs w:val="20"/>
          </w:rPr>
          <w:delText xml:space="preserve">This </w:delText>
        </w:r>
      </w:del>
      <w:r w:rsidRPr="00260C43">
        <w:rPr>
          <w:rFonts w:ascii="Arial" w:hAnsi="Arial" w:cs="Arial"/>
          <w:sz w:val="20"/>
          <w:szCs w:val="20"/>
        </w:rPr>
        <w:t>includ</w:t>
      </w:r>
      <w:ins w:id="64" w:author="Christy-Ann Archuleta" w:date="2014-08-01T13:37:00Z">
        <w:r w:rsidR="007D073B">
          <w:rPr>
            <w:rFonts w:ascii="Arial" w:hAnsi="Arial" w:cs="Arial"/>
            <w:sz w:val="20"/>
            <w:szCs w:val="20"/>
          </w:rPr>
          <w:t>ing</w:t>
        </w:r>
      </w:ins>
      <w:del w:id="65" w:author="Christy-Ann Archuleta" w:date="2014-08-01T13:37:00Z">
        <w:r w:rsidRPr="00260C43" w:rsidDel="007D073B">
          <w:rPr>
            <w:rFonts w:ascii="Arial" w:hAnsi="Arial" w:cs="Arial"/>
            <w:sz w:val="20"/>
            <w:szCs w:val="20"/>
          </w:rPr>
          <w:delText>es</w:delText>
        </w:r>
      </w:del>
      <w:r w:rsidRPr="00260C43">
        <w:rPr>
          <w:rFonts w:ascii="Arial" w:hAnsi="Arial" w:cs="Arial"/>
          <w:sz w:val="20"/>
          <w:szCs w:val="20"/>
        </w:rPr>
        <w:t xml:space="preserve"> tall weeds and crops, brush lands, and fully forested areas</w:t>
      </w:r>
      <w:r w:rsidR="00FB5D73" w:rsidRPr="00260C43">
        <w:rPr>
          <w:rFonts w:ascii="Arial" w:hAnsi="Arial" w:cs="Arial"/>
          <w:sz w:val="20"/>
          <w:szCs w:val="20"/>
        </w:rPr>
        <w:t xml:space="preserve">.  </w:t>
      </w:r>
      <w:r w:rsidRPr="00260C43">
        <w:rPr>
          <w:rFonts w:ascii="Arial" w:hAnsi="Arial" w:cs="Arial"/>
          <w:sz w:val="20"/>
          <w:szCs w:val="20"/>
        </w:rPr>
        <w:t xml:space="preserve">For all vertical accuracy classes, the VVA is </w:t>
      </w:r>
      <w:r w:rsidR="00267A32" w:rsidRPr="00260C43">
        <w:rPr>
          <w:rFonts w:ascii="Arial" w:hAnsi="Arial" w:cs="Arial"/>
          <w:sz w:val="20"/>
          <w:szCs w:val="20"/>
        </w:rPr>
        <w:t xml:space="preserve">3.0 </w:t>
      </w:r>
      <w:r w:rsidRPr="00260C43">
        <w:rPr>
          <w:rFonts w:ascii="Arial" w:hAnsi="Arial" w:cs="Arial"/>
          <w:sz w:val="20"/>
          <w:szCs w:val="20"/>
        </w:rPr>
        <w:t xml:space="preserve">times the </w:t>
      </w:r>
      <w:r w:rsidR="00267A32" w:rsidRPr="00260C43">
        <w:rPr>
          <w:rFonts w:ascii="Arial" w:hAnsi="Arial" w:cs="Arial"/>
          <w:sz w:val="20"/>
          <w:szCs w:val="20"/>
        </w:rPr>
        <w:t>RMSE</w:t>
      </w:r>
      <w:r w:rsidR="00267A32" w:rsidRPr="00260C43">
        <w:rPr>
          <w:rFonts w:ascii="Arial" w:hAnsi="Arial" w:cs="Arial"/>
          <w:sz w:val="24"/>
          <w:szCs w:val="24"/>
          <w:vertAlign w:val="subscript"/>
        </w:rPr>
        <w:t>z</w:t>
      </w:r>
      <w:r w:rsidRPr="00260C43">
        <w:rPr>
          <w:rFonts w:ascii="Arial" w:hAnsi="Arial" w:cs="Arial"/>
          <w:sz w:val="20"/>
          <w:szCs w:val="20"/>
        </w:rPr>
        <w:t>.</w:t>
      </w:r>
    </w:p>
    <w:p w:rsidR="00CE10C9" w:rsidRPr="00260C43" w:rsidRDefault="00CE10C9" w:rsidP="00B23C06">
      <w:pPr>
        <w:pStyle w:val="ListParagraph"/>
        <w:ind w:left="0"/>
        <w:rPr>
          <w:rFonts w:ascii="Arial" w:hAnsi="Arial" w:cs="Arial"/>
          <w:sz w:val="20"/>
          <w:szCs w:val="20"/>
        </w:rPr>
      </w:pPr>
    </w:p>
    <w:p w:rsidR="0086569C" w:rsidRPr="00260C43" w:rsidRDefault="00CE10C9" w:rsidP="00B23C06">
      <w:pPr>
        <w:pStyle w:val="ListParagraph"/>
        <w:ind w:left="0"/>
        <w:rPr>
          <w:rFonts w:ascii="Arial" w:hAnsi="Arial" w:cs="Arial"/>
          <w:sz w:val="20"/>
          <w:szCs w:val="20"/>
        </w:rPr>
      </w:pPr>
      <w:r w:rsidRPr="00260C43">
        <w:rPr>
          <w:rFonts w:ascii="Arial" w:hAnsi="Arial" w:cs="Arial"/>
          <w:sz w:val="20"/>
          <w:szCs w:val="20"/>
        </w:rPr>
        <w:t>Both the RMSEz and 95</w:t>
      </w:r>
      <w:r w:rsidR="00EC20D6" w:rsidRPr="00260C43">
        <w:rPr>
          <w:rFonts w:ascii="Arial" w:hAnsi="Arial" w:cs="Arial"/>
          <w:sz w:val="20"/>
          <w:szCs w:val="20"/>
          <w:vertAlign w:val="superscript"/>
        </w:rPr>
        <w:t>th</w:t>
      </w:r>
      <w:r w:rsidRPr="00260C43">
        <w:rPr>
          <w:rFonts w:ascii="Arial" w:hAnsi="Arial" w:cs="Arial"/>
          <w:sz w:val="20"/>
          <w:szCs w:val="20"/>
        </w:rPr>
        <w:t xml:space="preserve"> percentile methodologies specified above are currently widely </w:t>
      </w:r>
      <w:r w:rsidR="006A0F7B" w:rsidRPr="00260C43">
        <w:rPr>
          <w:rFonts w:ascii="Arial" w:hAnsi="Arial" w:cs="Arial"/>
          <w:sz w:val="20"/>
          <w:szCs w:val="20"/>
        </w:rPr>
        <w:t xml:space="preserve">accepted in standard practice and have been </w:t>
      </w:r>
      <w:r w:rsidR="00294C06" w:rsidRPr="00260C43">
        <w:rPr>
          <w:rFonts w:ascii="Arial" w:hAnsi="Arial" w:cs="Arial"/>
          <w:sz w:val="20"/>
          <w:szCs w:val="20"/>
        </w:rPr>
        <w:t xml:space="preserve">proven to </w:t>
      </w:r>
      <w:r w:rsidR="006A0F7B" w:rsidRPr="00260C43">
        <w:rPr>
          <w:rFonts w:ascii="Arial" w:hAnsi="Arial" w:cs="Arial"/>
          <w:sz w:val="20"/>
          <w:szCs w:val="20"/>
        </w:rPr>
        <w:t xml:space="preserve">work well for </w:t>
      </w:r>
      <w:r w:rsidR="00294C06" w:rsidRPr="00260C43">
        <w:rPr>
          <w:rFonts w:ascii="Arial" w:hAnsi="Arial" w:cs="Arial"/>
          <w:sz w:val="20"/>
          <w:szCs w:val="20"/>
        </w:rPr>
        <w:t xml:space="preserve">typical </w:t>
      </w:r>
      <w:r w:rsidR="006A0F7B" w:rsidRPr="00260C43">
        <w:rPr>
          <w:rFonts w:ascii="Arial" w:hAnsi="Arial" w:cs="Arial"/>
          <w:sz w:val="20"/>
          <w:szCs w:val="20"/>
        </w:rPr>
        <w:t>elevation data sets</w:t>
      </w:r>
      <w:r w:rsidR="000A25A2" w:rsidRPr="00260C43">
        <w:rPr>
          <w:rFonts w:ascii="Arial" w:hAnsi="Arial" w:cs="Arial"/>
          <w:sz w:val="20"/>
          <w:szCs w:val="20"/>
        </w:rPr>
        <w:t xml:space="preserve"> derived from current technologies</w:t>
      </w:r>
      <w:r w:rsidR="006A0F7B" w:rsidRPr="00260C43">
        <w:rPr>
          <w:rFonts w:ascii="Arial" w:hAnsi="Arial" w:cs="Arial"/>
          <w:sz w:val="20"/>
          <w:szCs w:val="20"/>
        </w:rPr>
        <w:t>.  However, b</w:t>
      </w:r>
      <w:r w:rsidRPr="00260C43">
        <w:rPr>
          <w:rFonts w:ascii="Arial" w:hAnsi="Arial" w:cs="Arial"/>
          <w:sz w:val="20"/>
          <w:szCs w:val="20"/>
        </w:rPr>
        <w:t xml:space="preserve">oth methodologies </w:t>
      </w:r>
      <w:r w:rsidR="006A0F7B" w:rsidRPr="00260C43">
        <w:rPr>
          <w:rFonts w:ascii="Arial" w:hAnsi="Arial" w:cs="Arial"/>
          <w:sz w:val="20"/>
          <w:szCs w:val="20"/>
        </w:rPr>
        <w:t>have limitations, particularly when the number of check points is small</w:t>
      </w:r>
      <w:r w:rsidR="00294C06" w:rsidRPr="00260C43">
        <w:rPr>
          <w:rFonts w:ascii="Arial" w:hAnsi="Arial" w:cs="Arial"/>
          <w:sz w:val="20"/>
          <w:szCs w:val="20"/>
        </w:rPr>
        <w:t xml:space="preserve">.  As </w:t>
      </w:r>
      <w:ins w:id="66" w:author="Christy-Ann Archuleta" w:date="2014-08-04T08:10:00Z">
        <w:r w:rsidR="00F3560F" w:rsidRPr="00260C43">
          <w:rPr>
            <w:rFonts w:ascii="Arial" w:hAnsi="Arial" w:cs="Arial"/>
            <w:sz w:val="20"/>
            <w:szCs w:val="20"/>
          </w:rPr>
          <w:t>more robust statistical methods</w:t>
        </w:r>
      </w:ins>
      <w:del w:id="67" w:author="Christy-Ann Archuleta" w:date="2014-08-04T08:10:00Z">
        <w:r w:rsidR="00294C06" w:rsidRPr="00260C43" w:rsidDel="00F3560F">
          <w:rPr>
            <w:rFonts w:ascii="Arial" w:hAnsi="Arial" w:cs="Arial"/>
            <w:sz w:val="20"/>
            <w:szCs w:val="20"/>
          </w:rPr>
          <w:delText>they</w:delText>
        </w:r>
      </w:del>
      <w:r w:rsidR="00294C06" w:rsidRPr="00260C43">
        <w:rPr>
          <w:rFonts w:ascii="Arial" w:hAnsi="Arial" w:cs="Arial"/>
          <w:sz w:val="20"/>
          <w:szCs w:val="20"/>
        </w:rPr>
        <w:t xml:space="preserve"> are developed and accepted, </w:t>
      </w:r>
      <w:del w:id="68" w:author="Christy-Ann Archuleta" w:date="2014-08-04T08:10:00Z">
        <w:r w:rsidR="00294C06" w:rsidRPr="00260C43" w:rsidDel="00F3560F">
          <w:rPr>
            <w:rFonts w:ascii="Arial" w:hAnsi="Arial" w:cs="Arial"/>
            <w:sz w:val="20"/>
            <w:szCs w:val="20"/>
          </w:rPr>
          <w:delText>m</w:delText>
        </w:r>
        <w:r w:rsidR="006A0F7B" w:rsidRPr="00260C43" w:rsidDel="00F3560F">
          <w:rPr>
            <w:rFonts w:ascii="Arial" w:hAnsi="Arial" w:cs="Arial"/>
            <w:sz w:val="20"/>
            <w:szCs w:val="20"/>
          </w:rPr>
          <w:delText>ore robust statistical methods</w:delText>
        </w:r>
      </w:del>
      <w:ins w:id="69" w:author="Christy-Ann Archuleta" w:date="2014-08-04T08:10:00Z">
        <w:r w:rsidR="00F3560F">
          <w:rPr>
            <w:rFonts w:ascii="Arial" w:hAnsi="Arial" w:cs="Arial"/>
            <w:sz w:val="20"/>
            <w:szCs w:val="20"/>
          </w:rPr>
          <w:t>they</w:t>
        </w:r>
      </w:ins>
      <w:r w:rsidR="006A0F7B" w:rsidRPr="00260C43">
        <w:rPr>
          <w:rFonts w:ascii="Arial" w:hAnsi="Arial" w:cs="Arial"/>
          <w:sz w:val="20"/>
          <w:szCs w:val="20"/>
        </w:rPr>
        <w:t xml:space="preserve"> will be added as new Annexes to supplement </w:t>
      </w:r>
      <w:r w:rsidR="00F47631" w:rsidRPr="00260C43">
        <w:rPr>
          <w:rFonts w:ascii="Arial" w:hAnsi="Arial" w:cs="Arial"/>
          <w:sz w:val="20"/>
          <w:szCs w:val="20"/>
        </w:rPr>
        <w:t>and/or supersede</w:t>
      </w:r>
      <w:r w:rsidR="00294C06" w:rsidRPr="00260C43">
        <w:rPr>
          <w:rFonts w:ascii="Arial" w:hAnsi="Arial" w:cs="Arial"/>
          <w:sz w:val="20"/>
          <w:szCs w:val="20"/>
        </w:rPr>
        <w:t xml:space="preserve"> these </w:t>
      </w:r>
      <w:r w:rsidR="006A0F7B" w:rsidRPr="00260C43">
        <w:rPr>
          <w:rFonts w:ascii="Arial" w:hAnsi="Arial" w:cs="Arial"/>
          <w:sz w:val="20"/>
          <w:szCs w:val="20"/>
        </w:rPr>
        <w:t>existing methodologies</w:t>
      </w:r>
      <w:r w:rsidR="00294C06" w:rsidRPr="00260C43">
        <w:rPr>
          <w:rFonts w:ascii="Arial" w:hAnsi="Arial" w:cs="Arial"/>
          <w:sz w:val="20"/>
          <w:szCs w:val="20"/>
        </w:rPr>
        <w:t>.</w:t>
      </w:r>
    </w:p>
    <w:p w:rsidR="00F47631" w:rsidRPr="00260C43" w:rsidRDefault="00F47631" w:rsidP="00B23C06">
      <w:pPr>
        <w:pStyle w:val="ListParagraph"/>
        <w:ind w:left="0"/>
        <w:rPr>
          <w:rFonts w:ascii="Arial" w:hAnsi="Arial" w:cs="Arial"/>
          <w:sz w:val="20"/>
          <w:szCs w:val="20"/>
        </w:rPr>
      </w:pPr>
    </w:p>
    <w:p w:rsidR="0086569C" w:rsidRPr="00260C43" w:rsidRDefault="0086569C" w:rsidP="00B23C06">
      <w:pPr>
        <w:pStyle w:val="ListParagraph"/>
        <w:ind w:left="0"/>
        <w:rPr>
          <w:rFonts w:ascii="Arial" w:hAnsi="Arial" w:cs="Arial"/>
          <w:b/>
          <w:bCs/>
          <w:sz w:val="20"/>
          <w:szCs w:val="20"/>
        </w:rPr>
      </w:pPr>
      <w:r w:rsidRPr="00260C43">
        <w:rPr>
          <w:rFonts w:ascii="Arial" w:hAnsi="Arial" w:cs="Arial"/>
          <w:b/>
          <w:bCs/>
          <w:sz w:val="20"/>
          <w:szCs w:val="20"/>
        </w:rPr>
        <w:t>7.10 Horizontal accuracy requirements for elevation data</w:t>
      </w:r>
    </w:p>
    <w:p w:rsidR="0086569C" w:rsidRPr="00260C43" w:rsidRDefault="0086569C" w:rsidP="00B23C06">
      <w:pPr>
        <w:pStyle w:val="ListParagraph"/>
        <w:ind w:left="0"/>
        <w:rPr>
          <w:rFonts w:ascii="Arial" w:hAnsi="Arial" w:cs="Arial"/>
          <w:sz w:val="20"/>
          <w:szCs w:val="20"/>
        </w:rPr>
      </w:pPr>
    </w:p>
    <w:p w:rsidR="00FD5585" w:rsidRPr="00260C43" w:rsidRDefault="00FD5585" w:rsidP="00FD5585">
      <w:pPr>
        <w:pStyle w:val="ListParagraph"/>
        <w:ind w:left="0"/>
        <w:rPr>
          <w:rFonts w:ascii="Arial" w:hAnsi="Arial" w:cs="Arial"/>
          <w:sz w:val="20"/>
          <w:szCs w:val="20"/>
        </w:rPr>
      </w:pPr>
      <w:r w:rsidRPr="00260C43">
        <w:rPr>
          <w:rFonts w:ascii="Arial" w:hAnsi="Arial" w:cs="Arial"/>
          <w:sz w:val="20"/>
          <w:szCs w:val="20"/>
        </w:rPr>
        <w:t>This standard specifies horizontal accuracy thresholds for two types of digital elevation data with different horizontal accuracy requirements:</w:t>
      </w:r>
    </w:p>
    <w:p w:rsidR="00FD5585" w:rsidRPr="00260C43" w:rsidRDefault="00FD5585" w:rsidP="00FD5585">
      <w:pPr>
        <w:pStyle w:val="ListParagraph"/>
        <w:ind w:left="0"/>
        <w:rPr>
          <w:rFonts w:ascii="Arial" w:hAnsi="Arial" w:cs="Arial"/>
          <w:sz w:val="20"/>
          <w:szCs w:val="20"/>
        </w:rPr>
      </w:pPr>
    </w:p>
    <w:p w:rsidR="00FD5585" w:rsidRPr="00260C43" w:rsidRDefault="00FD5585" w:rsidP="00FD5585">
      <w:pPr>
        <w:pStyle w:val="ListParagraph"/>
        <w:numPr>
          <w:ilvl w:val="0"/>
          <w:numId w:val="41"/>
        </w:numPr>
        <w:rPr>
          <w:rFonts w:ascii="Arial" w:hAnsi="Arial" w:cs="Arial"/>
          <w:sz w:val="20"/>
          <w:szCs w:val="20"/>
        </w:rPr>
      </w:pPr>
      <w:r w:rsidRPr="00260C43">
        <w:rPr>
          <w:rFonts w:ascii="Arial" w:hAnsi="Arial" w:cs="Arial"/>
          <w:b/>
          <w:bCs/>
          <w:sz w:val="20"/>
          <w:szCs w:val="20"/>
        </w:rPr>
        <w:t xml:space="preserve">Photogrammetric elevation data:  </w:t>
      </w:r>
      <w:r w:rsidRPr="00260C43">
        <w:rPr>
          <w:rFonts w:ascii="Arial" w:hAnsi="Arial" w:cs="Arial"/>
          <w:sz w:val="20"/>
          <w:szCs w:val="20"/>
        </w:rPr>
        <w:t>For elevation data derived using stereo photogrammetry, the horizontal accuracy equates to the horizontal accuracy class that would apply to planimetric data or digital orthophotos produced from the same source imagery, using the same aerial triangulation/INS solution.</w:t>
      </w:r>
    </w:p>
    <w:p w:rsidR="00FD5585" w:rsidRPr="00260C43" w:rsidRDefault="00FD5585" w:rsidP="00FD5585">
      <w:pPr>
        <w:pStyle w:val="ListParagraph"/>
        <w:rPr>
          <w:rFonts w:ascii="Arial" w:hAnsi="Arial" w:cs="Arial"/>
          <w:sz w:val="20"/>
          <w:szCs w:val="20"/>
        </w:rPr>
      </w:pPr>
    </w:p>
    <w:p w:rsidR="00FD5585" w:rsidRPr="00260C43" w:rsidRDefault="00FD5585" w:rsidP="00FD5585">
      <w:pPr>
        <w:pStyle w:val="ListParagraph"/>
        <w:numPr>
          <w:ilvl w:val="0"/>
          <w:numId w:val="41"/>
        </w:numPr>
        <w:rPr>
          <w:rFonts w:ascii="Arial" w:hAnsi="Arial" w:cs="Arial"/>
          <w:sz w:val="20"/>
          <w:szCs w:val="20"/>
        </w:rPr>
      </w:pPr>
      <w:r w:rsidRPr="00260C43">
        <w:rPr>
          <w:rFonts w:ascii="Arial" w:hAnsi="Arial" w:cs="Arial"/>
          <w:b/>
          <w:bCs/>
          <w:sz w:val="20"/>
          <w:szCs w:val="20"/>
        </w:rPr>
        <w:t xml:space="preserve">Lidar elevation data:  </w:t>
      </w:r>
      <w:r w:rsidRPr="00260C43">
        <w:rPr>
          <w:rFonts w:ascii="Arial" w:hAnsi="Arial" w:cs="Arial"/>
          <w:sz w:val="20"/>
          <w:szCs w:val="20"/>
        </w:rPr>
        <w:t xml:space="preserve">Horizontal error in lidar derived elevation data is largely a function of positional error (as derived from the </w:t>
      </w:r>
      <w:ins w:id="70" w:author="Christy-Ann Archuleta" w:date="2014-08-04T08:11:00Z">
        <w:r w:rsidR="00F3560F" w:rsidRPr="00260C43">
          <w:rPr>
            <w:rFonts w:ascii="Arial" w:hAnsi="Arial" w:cs="Arial"/>
            <w:sz w:val="20"/>
            <w:szCs w:val="20"/>
          </w:rPr>
          <w:t xml:space="preserve">Global Navigation Satellite System </w:t>
        </w:r>
        <w:r w:rsidR="00F3560F">
          <w:rPr>
            <w:rFonts w:ascii="Arial" w:hAnsi="Arial" w:cs="Arial"/>
            <w:sz w:val="20"/>
            <w:szCs w:val="20"/>
          </w:rPr>
          <w:t>(</w:t>
        </w:r>
      </w:ins>
      <w:r w:rsidRPr="00260C43">
        <w:rPr>
          <w:rFonts w:ascii="Arial" w:hAnsi="Arial" w:cs="Arial"/>
          <w:sz w:val="20"/>
          <w:szCs w:val="20"/>
        </w:rPr>
        <w:t>GNSS</w:t>
      </w:r>
      <w:ins w:id="71" w:author="Christy-Ann Archuleta" w:date="2014-08-04T08:11:00Z">
        <w:r w:rsidR="00F3560F">
          <w:rPr>
            <w:rFonts w:ascii="Arial" w:hAnsi="Arial" w:cs="Arial"/>
            <w:sz w:val="20"/>
            <w:szCs w:val="20"/>
          </w:rPr>
          <w:t>)</w:t>
        </w:r>
      </w:ins>
      <w:r w:rsidRPr="00260C43">
        <w:rPr>
          <w:rFonts w:ascii="Arial" w:hAnsi="Arial" w:cs="Arial"/>
          <w:sz w:val="20"/>
          <w:szCs w:val="20"/>
        </w:rPr>
        <w:t>),</w:t>
      </w:r>
      <w:ins w:id="72" w:author="Rufe, Philip P." w:date="2014-08-18T14:45:00Z">
        <w:r w:rsidR="008D071D">
          <w:rPr>
            <w:rFonts w:ascii="Arial" w:hAnsi="Arial" w:cs="Arial"/>
            <w:sz w:val="20"/>
            <w:szCs w:val="20"/>
          </w:rPr>
          <w:t xml:space="preserve"> </w:t>
        </w:r>
      </w:ins>
      <w:r w:rsidRPr="00260C43">
        <w:rPr>
          <w:rFonts w:ascii="Arial" w:hAnsi="Arial" w:cs="Arial"/>
          <w:sz w:val="20"/>
          <w:szCs w:val="20"/>
        </w:rPr>
        <w:t>attitude</w:t>
      </w:r>
      <w:del w:id="73" w:author="Rufe, Philip P." w:date="2014-08-18T14:45:00Z">
        <w:r w:rsidRPr="00260C43" w:rsidDel="008D071D">
          <w:rPr>
            <w:rFonts w:ascii="Arial" w:hAnsi="Arial" w:cs="Arial"/>
            <w:sz w:val="20"/>
            <w:szCs w:val="20"/>
          </w:rPr>
          <w:delText xml:space="preserve"> </w:delText>
        </w:r>
      </w:del>
      <w:r w:rsidRPr="00260C43">
        <w:rPr>
          <w:rFonts w:ascii="Arial" w:hAnsi="Arial" w:cs="Arial"/>
          <w:sz w:val="20"/>
          <w:szCs w:val="20"/>
        </w:rPr>
        <w:t xml:space="preserve"> (angular orientation) error (as derived from the INS</w:t>
      </w:r>
      <w:r w:rsidRPr="00260C43">
        <w:rPr>
          <w:rStyle w:val="CommentReference"/>
        </w:rPr>
        <w:t>)</w:t>
      </w:r>
      <w:r w:rsidRPr="00260C43">
        <w:rPr>
          <w:rFonts w:ascii="Arial" w:hAnsi="Arial" w:cs="Arial"/>
          <w:sz w:val="20"/>
          <w:szCs w:val="20"/>
        </w:rPr>
        <w:t xml:space="preserve"> and flying altitude</w:t>
      </w:r>
      <w:ins w:id="74" w:author="Rufe, Philip P." w:date="2014-08-18T14:45:00Z">
        <w:r w:rsidR="008D071D">
          <w:rPr>
            <w:rFonts w:ascii="Arial" w:hAnsi="Arial" w:cs="Arial"/>
            <w:sz w:val="20"/>
            <w:szCs w:val="20"/>
          </w:rPr>
          <w:t>;</w:t>
        </w:r>
      </w:ins>
      <w:del w:id="75" w:author="Rufe, Philip P." w:date="2014-08-18T14:45:00Z">
        <w:r w:rsidRPr="00260C43" w:rsidDel="008D071D">
          <w:rPr>
            <w:rFonts w:ascii="Arial" w:hAnsi="Arial" w:cs="Arial"/>
            <w:sz w:val="20"/>
            <w:szCs w:val="20"/>
          </w:rPr>
          <w:delText>,</w:delText>
        </w:r>
      </w:del>
      <w:r w:rsidRPr="00260C43">
        <w:rPr>
          <w:rFonts w:ascii="Arial" w:hAnsi="Arial" w:cs="Arial"/>
          <w:sz w:val="20"/>
          <w:szCs w:val="20"/>
        </w:rPr>
        <w:t xml:space="preserve"> and can be estimated based on these parameters.  The following </w:t>
      </w:r>
      <w:r w:rsidR="009748E9" w:rsidRPr="00260C43">
        <w:rPr>
          <w:rFonts w:ascii="Arial" w:hAnsi="Arial" w:cs="Arial"/>
          <w:sz w:val="20"/>
          <w:szCs w:val="20"/>
        </w:rPr>
        <w:t>equation</w:t>
      </w:r>
      <w:r w:rsidRPr="00260C43">
        <w:rPr>
          <w:rStyle w:val="FootnoteReference"/>
          <w:rFonts w:ascii="Arial" w:hAnsi="Arial"/>
          <w:sz w:val="20"/>
          <w:szCs w:val="20"/>
        </w:rPr>
        <w:footnoteReference w:id="4"/>
      </w:r>
      <w:r w:rsidRPr="00260C43">
        <w:rPr>
          <w:rStyle w:val="FootnoteReference"/>
          <w:rFonts w:ascii="Arial" w:hAnsi="Arial"/>
          <w:sz w:val="20"/>
          <w:szCs w:val="20"/>
        </w:rPr>
        <w:footnoteReference w:id="5"/>
      </w:r>
      <w:r w:rsidRPr="00260C43">
        <w:rPr>
          <w:rFonts w:ascii="Arial" w:hAnsi="Arial" w:cs="Arial"/>
          <w:sz w:val="20"/>
          <w:szCs w:val="20"/>
        </w:rPr>
        <w:t xml:space="preserve"> provides an estimate for the horizontal accuracy for the lidar-derived data</w:t>
      </w:r>
      <w:ins w:id="78" w:author="Christy-Ann Archuleta" w:date="2014-08-01T12:13:00Z">
        <w:r w:rsidR="00E74FEB">
          <w:rPr>
            <w:rFonts w:ascii="Arial" w:hAnsi="Arial" w:cs="Arial"/>
            <w:sz w:val="20"/>
            <w:szCs w:val="20"/>
          </w:rPr>
          <w:t xml:space="preserve"> </w:t>
        </w:r>
      </w:ins>
      <w:r w:rsidRPr="00260C43">
        <w:rPr>
          <w:rFonts w:ascii="Arial" w:hAnsi="Arial" w:cs="Arial"/>
          <w:sz w:val="20"/>
          <w:szCs w:val="20"/>
        </w:rPr>
        <w:t>set assuming that the positional accuracy of the GNSS, the attitude accuracy of the</w:t>
      </w:r>
      <w:ins w:id="79" w:author="Rufe, Philip P." w:date="2014-08-18T14:46:00Z">
        <w:r w:rsidR="00A032DE">
          <w:rPr>
            <w:rFonts w:ascii="Arial" w:hAnsi="Arial" w:cs="Arial"/>
            <w:sz w:val="20"/>
            <w:szCs w:val="20"/>
          </w:rPr>
          <w:t xml:space="preserve"> Inertial Measurement Unit</w:t>
        </w:r>
      </w:ins>
      <w:r w:rsidRPr="00260C43">
        <w:rPr>
          <w:rFonts w:ascii="Arial" w:hAnsi="Arial" w:cs="Arial"/>
          <w:sz w:val="20"/>
          <w:szCs w:val="20"/>
        </w:rPr>
        <w:t xml:space="preserve"> </w:t>
      </w:r>
      <w:commentRangeStart w:id="80"/>
      <w:ins w:id="81" w:author="Christy-Ann Archuleta" w:date="2014-08-04T08:14:00Z">
        <w:r w:rsidR="00F3560F">
          <w:rPr>
            <w:rFonts w:ascii="Arial" w:hAnsi="Arial" w:cs="Arial"/>
            <w:sz w:val="20"/>
            <w:szCs w:val="20"/>
          </w:rPr>
          <w:t>(</w:t>
        </w:r>
      </w:ins>
      <w:r w:rsidRPr="00260C43">
        <w:rPr>
          <w:rFonts w:ascii="Arial" w:hAnsi="Arial" w:cs="Arial"/>
          <w:sz w:val="20"/>
          <w:szCs w:val="20"/>
        </w:rPr>
        <w:t>IMU</w:t>
      </w:r>
      <w:ins w:id="82" w:author="Christy-Ann Archuleta" w:date="2014-08-04T08:14:00Z">
        <w:r w:rsidR="00F3560F">
          <w:rPr>
            <w:rFonts w:ascii="Arial" w:hAnsi="Arial" w:cs="Arial"/>
            <w:sz w:val="20"/>
            <w:szCs w:val="20"/>
          </w:rPr>
          <w:t>)</w:t>
        </w:r>
      </w:ins>
      <w:r w:rsidRPr="00260C43">
        <w:rPr>
          <w:rFonts w:ascii="Arial" w:hAnsi="Arial" w:cs="Arial"/>
          <w:sz w:val="20"/>
          <w:szCs w:val="20"/>
        </w:rPr>
        <w:t xml:space="preserve"> </w:t>
      </w:r>
      <w:commentRangeEnd w:id="80"/>
      <w:r w:rsidR="00F3560F">
        <w:rPr>
          <w:rStyle w:val="CommentReference"/>
        </w:rPr>
        <w:commentReference w:id="80"/>
      </w:r>
      <w:r w:rsidRPr="00260C43">
        <w:rPr>
          <w:rFonts w:ascii="Arial" w:hAnsi="Arial" w:cs="Arial"/>
          <w:sz w:val="20"/>
          <w:szCs w:val="20"/>
        </w:rPr>
        <w:t>and the flying altitude are known:</w:t>
      </w:r>
    </w:p>
    <w:p w:rsidR="00FD5585" w:rsidRPr="00260C43" w:rsidRDefault="00FD5585" w:rsidP="00FD5585">
      <w:pPr>
        <w:rPr>
          <w:rFonts w:ascii="Arial" w:hAnsi="Arial" w:cs="Arial"/>
          <w:sz w:val="20"/>
          <w:szCs w:val="20"/>
        </w:rPr>
      </w:pPr>
      <m:oMathPara>
        <m:oMath>
          <m:r>
            <w:rPr>
              <w:rFonts w:ascii="Cambria Math" w:hAnsi="Cambria Math" w:cs="Arial"/>
              <w:sz w:val="20"/>
              <w:szCs w:val="20"/>
            </w:rPr>
            <m:t xml:space="preserve">        Lidar Horizontal Error </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GNSS positional error</m:t>
                  </m:r>
                </m:e>
              </m:d>
            </m:e>
            <m:sup>
              <m:r>
                <w:rPr>
                  <w:rFonts w:ascii="Cambria Math" w:hAnsi="Cambria Math" w:cs="Arial"/>
                  <w:sz w:val="20"/>
                  <w:szCs w:val="20"/>
                </w:rPr>
                <m:t>2</m:t>
              </m:r>
            </m:sup>
          </m:s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func>
                        <m:funcPr>
                          <m:ctrlPr>
                            <w:rPr>
                              <w:rFonts w:ascii="Cambria Math" w:hAnsi="Cambria Math" w:cs="Arial"/>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(IMU error)</m:t>
                          </m:r>
                        </m:e>
                      </m:func>
                    </m:num>
                    <m:den>
                      <m:r>
                        <w:rPr>
                          <w:rFonts w:ascii="Cambria Math" w:hAnsi="Cambria Math" w:cs="Arial"/>
                          <w:sz w:val="20"/>
                          <w:szCs w:val="20"/>
                        </w:rPr>
                        <m:t>0.55894170</m:t>
                      </m:r>
                    </m:den>
                  </m:f>
                  <m:r>
                    <w:rPr>
                      <w:rFonts w:ascii="Cambria Math" w:hAnsi="Cambria Math" w:cs="Arial"/>
                      <w:sz w:val="20"/>
                      <w:szCs w:val="20"/>
                    </w:rPr>
                    <m:t>x flying altitude</m:t>
                  </m:r>
                </m:e>
              </m:d>
            </m:e>
            <m:sup>
              <m:r>
                <w:rPr>
                  <w:rFonts w:ascii="Cambria Math" w:hAnsi="Cambria Math" w:cs="Arial"/>
                  <w:sz w:val="20"/>
                  <w:szCs w:val="20"/>
                </w:rPr>
                <m:t>2</m:t>
              </m:r>
            </m:sup>
          </m:sSup>
        </m:oMath>
      </m:oMathPara>
    </w:p>
    <w:p w:rsidR="00FD5585" w:rsidRPr="00260C43" w:rsidRDefault="00FD5585" w:rsidP="00FD5585">
      <w:pPr>
        <w:ind w:left="360"/>
        <w:rPr>
          <w:rFonts w:ascii="Arial" w:hAnsi="Arial" w:cs="Arial"/>
          <w:sz w:val="20"/>
          <w:szCs w:val="20"/>
        </w:rPr>
      </w:pPr>
      <w:r w:rsidRPr="00260C43">
        <w:rPr>
          <w:rFonts w:ascii="Arial" w:hAnsi="Arial" w:cs="Arial"/>
          <w:sz w:val="20"/>
          <w:szCs w:val="20"/>
        </w:rPr>
        <w:t xml:space="preserve">The above </w:t>
      </w:r>
      <w:r w:rsidR="009748E9" w:rsidRPr="00260C43">
        <w:rPr>
          <w:rFonts w:ascii="Arial" w:hAnsi="Arial" w:cs="Arial"/>
          <w:sz w:val="20"/>
          <w:szCs w:val="20"/>
        </w:rPr>
        <w:t>equation</w:t>
      </w:r>
      <w:r w:rsidRPr="00260C43">
        <w:rPr>
          <w:rFonts w:ascii="Arial" w:hAnsi="Arial" w:cs="Arial"/>
          <w:sz w:val="20"/>
          <w:szCs w:val="20"/>
        </w:rPr>
        <w:t xml:space="preserve"> considers flying altitude (in meters), GNSS</w:t>
      </w:r>
      <w:r w:rsidR="002741C7" w:rsidRPr="00260C43">
        <w:rPr>
          <w:rFonts w:ascii="Arial" w:hAnsi="Arial" w:cs="Arial"/>
          <w:sz w:val="20"/>
          <w:szCs w:val="20"/>
        </w:rPr>
        <w:t xml:space="preserve"> </w:t>
      </w:r>
      <w:r w:rsidRPr="00260C43">
        <w:rPr>
          <w:rFonts w:ascii="Arial" w:hAnsi="Arial" w:cs="Arial"/>
          <w:sz w:val="20"/>
          <w:szCs w:val="20"/>
        </w:rPr>
        <w:t>errors (radial, in cm), IMU errors (in decimal degrees), and other factors such as ranging and timing errors (which is estimated to be equal to 25% of the orientation errors).  In the above equation, the values for the “GNSS positional error” and the “IMU error” can be derived from published manufacturer specifications for both the GNSS receiver and the IMU.</w:t>
      </w:r>
    </w:p>
    <w:p w:rsidR="00FD5585" w:rsidRPr="00260C43" w:rsidRDefault="00FD5585" w:rsidP="00FD5585">
      <w:pPr>
        <w:pStyle w:val="ListParagraph"/>
        <w:ind w:left="360"/>
        <w:rPr>
          <w:rFonts w:ascii="Arial" w:hAnsi="Arial" w:cs="Arial"/>
          <w:sz w:val="20"/>
          <w:szCs w:val="20"/>
        </w:rPr>
      </w:pPr>
      <w:r w:rsidRPr="00260C43">
        <w:rPr>
          <w:rFonts w:ascii="Arial" w:hAnsi="Arial" w:cs="Arial"/>
          <w:sz w:val="20"/>
          <w:szCs w:val="20"/>
        </w:rPr>
        <w:t>If the desired horizontal accuracy figure for lidar data is a</w:t>
      </w:r>
      <w:r w:rsidR="009748E9" w:rsidRPr="00260C43">
        <w:rPr>
          <w:rFonts w:ascii="Arial" w:hAnsi="Arial" w:cs="Arial"/>
          <w:sz w:val="20"/>
          <w:szCs w:val="20"/>
        </w:rPr>
        <w:t>greed upon, then the following equation</w:t>
      </w:r>
      <w:r w:rsidRPr="00260C43">
        <w:rPr>
          <w:rFonts w:ascii="Arial" w:hAnsi="Arial" w:cs="Arial"/>
          <w:sz w:val="20"/>
          <w:szCs w:val="20"/>
        </w:rPr>
        <w:t xml:space="preserve"> can be used to estimate the flying altitude:</w:t>
      </w:r>
    </w:p>
    <w:p w:rsidR="00FD5585" w:rsidRPr="00260C43" w:rsidRDefault="00FD5585" w:rsidP="00FD5585">
      <w:pPr>
        <w:pStyle w:val="ListParagraph"/>
        <w:ind w:left="360"/>
        <w:rPr>
          <w:rFonts w:ascii="Arial" w:hAnsi="Arial" w:cs="Arial"/>
          <w:sz w:val="20"/>
          <w:szCs w:val="20"/>
        </w:rPr>
      </w:pPr>
    </w:p>
    <w:p w:rsidR="00FD5585" w:rsidRPr="00260C43" w:rsidRDefault="00FD5585" w:rsidP="00FD5585">
      <w:pPr>
        <w:pStyle w:val="ListParagraph"/>
        <w:ind w:left="0"/>
        <w:rPr>
          <w:rFonts w:ascii="Arial" w:hAnsi="Arial" w:cs="Arial"/>
          <w:sz w:val="20"/>
          <w:szCs w:val="20"/>
        </w:rPr>
      </w:pPr>
      <m:oMathPara>
        <m:oMath>
          <m:r>
            <w:rPr>
              <w:rFonts w:ascii="Cambria Math" w:hAnsi="Cambria Math"/>
              <w:sz w:val="20"/>
              <w:szCs w:val="20"/>
            </w:rPr>
            <w:lastRenderedPageBreak/>
            <m:t>Flying Altitude</m:t>
          </m:r>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sz w:val="20"/>
                  <w:szCs w:val="20"/>
                </w:rPr>
                <m:t>0.55894170</m:t>
              </m:r>
            </m:num>
            <m:den>
              <m:r>
                <m:rPr>
                  <m:sty m:val="p"/>
                </m:rPr>
                <w:rPr>
                  <w:rFonts w:ascii="Cambria Math" w:hAnsi="Cambria Math"/>
                  <w:sz w:val="20"/>
                  <w:szCs w:val="20"/>
                </w:rPr>
                <m:t>tan⁡(</m:t>
              </m:r>
              <m:r>
                <w:rPr>
                  <w:rFonts w:ascii="Cambria Math" w:hAnsi="Cambria Math"/>
                  <w:sz w:val="20"/>
                  <w:szCs w:val="20"/>
                </w:rPr>
                <m:t>IMU error</m:t>
              </m:r>
              <m:r>
                <m:rPr>
                  <m:sty m:val="p"/>
                </m:rPr>
                <w:rPr>
                  <w:rFonts w:ascii="Cambria Math" w:hAnsi="Cambria Math"/>
                  <w:sz w:val="20"/>
                  <w:szCs w:val="20"/>
                </w:rPr>
                <m:t>)</m:t>
              </m:r>
            </m:den>
          </m:f>
          <m:rad>
            <m:radPr>
              <m:degHide m:val="1"/>
              <m:ctrlPr>
                <w:rPr>
                  <w:rFonts w:ascii="Cambria Math" w:hAnsi="Cambria Math"/>
                  <w:sz w:val="20"/>
                  <w:szCs w:val="20"/>
                </w:rPr>
              </m:ctrlPr>
            </m:radPr>
            <m:deg/>
            <m:e>
              <m:sSup>
                <m:sSupPr>
                  <m:ctrlPr>
                    <w:rPr>
                      <w:rFonts w:ascii="Cambria Math" w:hAnsi="Cambria Math"/>
                      <w:sz w:val="20"/>
                      <w:szCs w:val="20"/>
                    </w:rPr>
                  </m:ctrlPr>
                </m:sSupPr>
                <m:e>
                  <m:r>
                    <m:rPr>
                      <m:sty m:val="p"/>
                    </m:rPr>
                    <w:rPr>
                      <w:rFonts w:ascii="Cambria Math" w:hAnsi="Cambria Math"/>
                      <w:sz w:val="20"/>
                      <w:szCs w:val="20"/>
                    </w:rPr>
                    <m:t>(</m:t>
                  </m:r>
                  <m:r>
                    <w:rPr>
                      <w:rFonts w:ascii="Cambria Math" w:hAnsi="Cambria Math" w:cs="Cambria Math"/>
                      <w:sz w:val="20"/>
                      <w:szCs w:val="20"/>
                    </w:rPr>
                    <m:t xml:space="preserve">Lidar Horizontal Error </m:t>
                  </m:r>
                  <m:d>
                    <m:dPr>
                      <m:ctrlPr>
                        <w:rPr>
                          <w:rFonts w:ascii="Cambria Math" w:hAnsi="Cambria Math" w:cs="Cambria Math"/>
                          <w:i/>
                          <w:sz w:val="20"/>
                          <w:szCs w:val="20"/>
                        </w:rPr>
                      </m:ctrlPr>
                    </m:dPr>
                    <m:e>
                      <m:r>
                        <w:rPr>
                          <w:rFonts w:ascii="Cambria Math" w:hAnsi="Cambria Math" w:cs="Cambria Math"/>
                          <w:sz w:val="20"/>
                          <w:szCs w:val="20"/>
                        </w:rPr>
                        <m:t>RMSEr</m:t>
                      </m:r>
                    </m:e>
                  </m:d>
                  <m:r>
                    <m:rPr>
                      <m:sty m:val="p"/>
                    </m:rPr>
                    <w:rPr>
                      <w:rFonts w:ascii="Cambria Math" w:hAnsi="Cambria Math"/>
                      <w:sz w:val="20"/>
                      <w:szCs w:val="20"/>
                    </w:rPr>
                    <m:t>)</m:t>
                  </m:r>
                </m:e>
                <m:sup>
                  <m:r>
                    <m:rPr>
                      <m:sty m:val="p"/>
                    </m:rP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m:t>
                  </m:r>
                  <m:r>
                    <w:rPr>
                      <w:rFonts w:ascii="Cambria Math" w:hAnsi="Cambria Math"/>
                      <w:sz w:val="20"/>
                      <w:szCs w:val="20"/>
                    </w:rPr>
                    <m:t>GNSS positional error</m:t>
                  </m:r>
                  <m:r>
                    <m:rPr>
                      <m:sty m:val="p"/>
                    </m:rPr>
                    <w:rPr>
                      <w:rFonts w:ascii="Cambria Math" w:hAnsi="Cambria Math"/>
                      <w:sz w:val="20"/>
                      <w:szCs w:val="20"/>
                    </w:rPr>
                    <m:t>)</m:t>
                  </m:r>
                </m:e>
                <m:sup>
                  <m:r>
                    <m:rPr>
                      <m:sty m:val="p"/>
                    </m:rPr>
                    <w:rPr>
                      <w:rFonts w:ascii="Cambria Math" w:hAnsi="Cambria Math"/>
                      <w:sz w:val="20"/>
                      <w:szCs w:val="20"/>
                    </w:rPr>
                    <m:t>2</m:t>
                  </m:r>
                </m:sup>
              </m:sSup>
            </m:e>
          </m:rad>
        </m:oMath>
      </m:oMathPara>
    </w:p>
    <w:p w:rsidR="00FD5585" w:rsidRPr="00260C43" w:rsidRDefault="00FD5585" w:rsidP="00FD5585">
      <w:pPr>
        <w:pStyle w:val="ListParagraph"/>
        <w:ind w:left="360"/>
        <w:rPr>
          <w:rFonts w:ascii="Arial" w:hAnsi="Arial" w:cs="Arial"/>
          <w:sz w:val="20"/>
          <w:szCs w:val="20"/>
        </w:rPr>
      </w:pPr>
    </w:p>
    <w:p w:rsidR="00CD2586" w:rsidRPr="00260C43" w:rsidRDefault="00FD5585" w:rsidP="002741C7">
      <w:pPr>
        <w:pStyle w:val="ListParagraph"/>
        <w:ind w:left="0"/>
        <w:rPr>
          <w:rFonts w:ascii="Arial" w:hAnsi="Arial" w:cs="Arial"/>
          <w:sz w:val="20"/>
          <w:szCs w:val="20"/>
        </w:rPr>
      </w:pPr>
      <w:r w:rsidRPr="00260C43">
        <w:rPr>
          <w:rFonts w:ascii="Arial" w:hAnsi="Arial" w:cs="Arial"/>
          <w:sz w:val="20"/>
          <w:szCs w:val="20"/>
        </w:rPr>
        <w:t>Table B.8 can be used as a guide to determine the horizontal errors to be expected from lidar data at various flying altitudes, based on estimated GNSS</w:t>
      </w:r>
      <w:r w:rsidR="002741C7" w:rsidRPr="00260C43">
        <w:rPr>
          <w:rFonts w:ascii="Arial" w:hAnsi="Arial" w:cs="Arial"/>
          <w:sz w:val="20"/>
          <w:szCs w:val="20"/>
        </w:rPr>
        <w:t xml:space="preserve"> </w:t>
      </w:r>
      <w:r w:rsidRPr="00260C43">
        <w:rPr>
          <w:rFonts w:ascii="Arial" w:hAnsi="Arial" w:cs="Arial"/>
          <w:sz w:val="20"/>
          <w:szCs w:val="20"/>
        </w:rPr>
        <w:t>and IMU</w:t>
      </w:r>
      <w:r w:rsidR="002741C7" w:rsidRPr="00260C43">
        <w:rPr>
          <w:rFonts w:ascii="Arial" w:hAnsi="Arial" w:cs="Arial"/>
          <w:sz w:val="20"/>
          <w:szCs w:val="20"/>
        </w:rPr>
        <w:t xml:space="preserve"> </w:t>
      </w:r>
      <w:r w:rsidRPr="00260C43">
        <w:rPr>
          <w:rFonts w:ascii="Arial" w:hAnsi="Arial" w:cs="Arial"/>
          <w:sz w:val="20"/>
          <w:szCs w:val="20"/>
        </w:rPr>
        <w:t>errors</w:t>
      </w:r>
      <w:r w:rsidR="002741C7" w:rsidRPr="00260C43">
        <w:rPr>
          <w:rFonts w:ascii="Arial" w:hAnsi="Arial" w:cs="Arial"/>
          <w:sz w:val="20"/>
          <w:szCs w:val="20"/>
        </w:rPr>
        <w:t>.</w:t>
      </w:r>
    </w:p>
    <w:p w:rsidR="00CD2586" w:rsidRPr="00260C43" w:rsidRDefault="00CD2586" w:rsidP="00CD2586">
      <w:pPr>
        <w:pStyle w:val="ListParagraph"/>
        <w:ind w:left="0"/>
        <w:rPr>
          <w:rFonts w:ascii="Arial" w:hAnsi="Arial" w:cs="Arial"/>
          <w:sz w:val="20"/>
          <w:szCs w:val="20"/>
        </w:rPr>
      </w:pPr>
    </w:p>
    <w:p w:rsidR="00CD2586" w:rsidRPr="00260C43" w:rsidRDefault="00CD2586" w:rsidP="00CD2586">
      <w:pPr>
        <w:pStyle w:val="ListParagraph"/>
        <w:ind w:left="0"/>
        <w:rPr>
          <w:rFonts w:ascii="Arial" w:hAnsi="Arial" w:cs="Arial"/>
          <w:sz w:val="20"/>
          <w:szCs w:val="20"/>
        </w:rPr>
      </w:pPr>
      <w:r w:rsidRPr="00260C43">
        <w:rPr>
          <w:rFonts w:ascii="Arial" w:hAnsi="Arial" w:cs="Arial"/>
          <w:sz w:val="20"/>
          <w:szCs w:val="20"/>
        </w:rPr>
        <w:t>Guidelines for testing the horizontal accuracy of elevation data sets derived from lidar are outlined in Annex C.</w:t>
      </w:r>
    </w:p>
    <w:p w:rsidR="00CD2586" w:rsidRPr="00260C43" w:rsidRDefault="00CD2586" w:rsidP="00CD2586">
      <w:pPr>
        <w:pStyle w:val="ListParagraph"/>
        <w:ind w:left="0"/>
        <w:rPr>
          <w:rFonts w:ascii="Arial" w:hAnsi="Arial" w:cs="Arial"/>
          <w:sz w:val="20"/>
          <w:szCs w:val="20"/>
        </w:rPr>
      </w:pPr>
    </w:p>
    <w:p w:rsidR="0086569C" w:rsidRPr="00260C43" w:rsidRDefault="00CD2586" w:rsidP="00D22B2D">
      <w:pPr>
        <w:pStyle w:val="ListParagraph"/>
        <w:ind w:left="0"/>
        <w:rPr>
          <w:rFonts w:ascii="Arial" w:hAnsi="Arial" w:cs="Arial"/>
          <w:sz w:val="20"/>
          <w:szCs w:val="20"/>
        </w:rPr>
      </w:pPr>
      <w:r w:rsidRPr="00260C43">
        <w:rPr>
          <w:rFonts w:ascii="Arial" w:hAnsi="Arial" w:cs="Arial"/>
          <w:sz w:val="20"/>
          <w:szCs w:val="20"/>
        </w:rPr>
        <w:t>Horizontal accuracies at the 95% confidence level, using NSSDA reporting methods for either “produced to meet” or “tested to meet” specifications</w:t>
      </w:r>
      <w:r w:rsidR="002741C7" w:rsidRPr="00260C43">
        <w:rPr>
          <w:rFonts w:ascii="Arial" w:hAnsi="Arial" w:cs="Arial"/>
          <w:sz w:val="20"/>
          <w:szCs w:val="20"/>
        </w:rPr>
        <w:t xml:space="preserve"> </w:t>
      </w:r>
      <w:r w:rsidRPr="00260C43">
        <w:rPr>
          <w:rFonts w:ascii="Arial" w:hAnsi="Arial" w:cs="Arial"/>
          <w:sz w:val="20"/>
          <w:szCs w:val="20"/>
        </w:rPr>
        <w:t>should be reported for all elevation data sets.</w:t>
      </w:r>
    </w:p>
    <w:p w:rsidR="00CD2586" w:rsidRPr="00260C43" w:rsidRDefault="00CD2586" w:rsidP="00D22B2D">
      <w:pPr>
        <w:pStyle w:val="ListParagraph"/>
        <w:ind w:left="0"/>
        <w:rPr>
          <w:rFonts w:ascii="Arial" w:hAnsi="Arial" w:cs="Arial"/>
          <w:sz w:val="20"/>
          <w:szCs w:val="20"/>
        </w:rPr>
      </w:pPr>
    </w:p>
    <w:p w:rsidR="0086569C" w:rsidRPr="00260C43" w:rsidRDefault="0086569C" w:rsidP="00D22B2D">
      <w:pPr>
        <w:pStyle w:val="ListParagraph"/>
        <w:ind w:left="0"/>
        <w:rPr>
          <w:rFonts w:ascii="Arial" w:hAnsi="Arial" w:cs="Arial"/>
          <w:sz w:val="20"/>
          <w:szCs w:val="20"/>
        </w:rPr>
      </w:pPr>
      <w:r w:rsidRPr="00260C43">
        <w:rPr>
          <w:rFonts w:ascii="Arial" w:hAnsi="Arial" w:cs="Arial"/>
          <w:sz w:val="20"/>
          <w:szCs w:val="20"/>
        </w:rPr>
        <w:t>For technologies or project requirements other than as specified above for photogrammetry and airborne lidar, appropriate horizontal accuracies should be negotiated between the data provider and the client</w:t>
      </w:r>
      <w:r w:rsidR="00FB5D73" w:rsidRPr="00260C43">
        <w:rPr>
          <w:rFonts w:ascii="Arial" w:hAnsi="Arial" w:cs="Arial"/>
          <w:sz w:val="20"/>
          <w:szCs w:val="20"/>
        </w:rPr>
        <w:t xml:space="preserve">.  </w:t>
      </w:r>
      <w:r w:rsidRPr="00260C43">
        <w:rPr>
          <w:rFonts w:ascii="Arial" w:hAnsi="Arial" w:cs="Arial"/>
          <w:sz w:val="20"/>
          <w:szCs w:val="20"/>
        </w:rPr>
        <w:t>Specific error thresholds, accuracy thresholds or methods for testing will depend on the technology used and project design</w:t>
      </w:r>
      <w:r w:rsidR="00FB5D73" w:rsidRPr="00260C43">
        <w:rPr>
          <w:rFonts w:ascii="Arial" w:hAnsi="Arial" w:cs="Arial"/>
          <w:sz w:val="20"/>
          <w:szCs w:val="20"/>
        </w:rPr>
        <w:t xml:space="preserve">.  </w:t>
      </w:r>
      <w:del w:id="83" w:author="Christy-Ann Archuleta" w:date="2014-08-05T13:23:00Z">
        <w:r w:rsidRPr="00260C43" w:rsidDel="00457962">
          <w:rPr>
            <w:rFonts w:ascii="Arial" w:hAnsi="Arial" w:cs="Arial"/>
            <w:sz w:val="20"/>
            <w:szCs w:val="20"/>
          </w:rPr>
          <w:delText>It is t</w:delText>
        </w:r>
      </w:del>
      <w:ins w:id="84" w:author="Christy-Ann Archuleta" w:date="2014-08-05T13:23:00Z">
        <w:r w:rsidR="00457962">
          <w:rPr>
            <w:rFonts w:ascii="Arial" w:hAnsi="Arial" w:cs="Arial"/>
            <w:sz w:val="20"/>
            <w:szCs w:val="20"/>
          </w:rPr>
          <w:t>T</w:t>
        </w:r>
      </w:ins>
      <w:r w:rsidRPr="00260C43">
        <w:rPr>
          <w:rFonts w:ascii="Arial" w:hAnsi="Arial" w:cs="Arial"/>
          <w:sz w:val="20"/>
          <w:szCs w:val="20"/>
        </w:rPr>
        <w:t>he data provider</w:t>
      </w:r>
      <w:ins w:id="85" w:author="Christy-Ann Archuleta" w:date="2014-08-05T13:23:00Z">
        <w:r w:rsidR="00457962">
          <w:rPr>
            <w:rFonts w:ascii="Arial" w:hAnsi="Arial" w:cs="Arial"/>
            <w:sz w:val="20"/>
            <w:szCs w:val="20"/>
          </w:rPr>
          <w:t xml:space="preserve"> has the</w:t>
        </w:r>
      </w:ins>
      <w:del w:id="86" w:author="Christy-Ann Archuleta" w:date="2014-08-05T13:23:00Z">
        <w:r w:rsidRPr="00260C43" w:rsidDel="00457962">
          <w:rPr>
            <w:rFonts w:ascii="Arial" w:hAnsi="Arial" w:cs="Arial"/>
            <w:sz w:val="20"/>
            <w:szCs w:val="20"/>
          </w:rPr>
          <w:delText>’s</w:delText>
        </w:r>
      </w:del>
      <w:r w:rsidRPr="00260C43">
        <w:rPr>
          <w:rFonts w:ascii="Arial" w:hAnsi="Arial" w:cs="Arial"/>
          <w:sz w:val="20"/>
          <w:szCs w:val="20"/>
        </w:rPr>
        <w:t xml:space="preserve"> responsibility to establish appropriate methodologies, applicable to the technologies used, to verify that horizontal accuracies meet the stated project requirements.</w:t>
      </w:r>
    </w:p>
    <w:p w:rsidR="0086569C" w:rsidRPr="00260C43" w:rsidRDefault="0086569C" w:rsidP="00D22B2D">
      <w:pPr>
        <w:pStyle w:val="ListParagraph"/>
        <w:ind w:left="0"/>
        <w:rPr>
          <w:rFonts w:ascii="Arial" w:hAnsi="Arial" w:cs="Arial"/>
          <w:sz w:val="20"/>
          <w:szCs w:val="20"/>
        </w:rPr>
      </w:pPr>
    </w:p>
    <w:p w:rsidR="0086569C" w:rsidRPr="00260C43" w:rsidRDefault="0086569C" w:rsidP="003339B5">
      <w:pPr>
        <w:pStyle w:val="ListParagraph"/>
        <w:keepNext/>
        <w:ind w:left="0"/>
        <w:rPr>
          <w:rFonts w:ascii="Arial" w:hAnsi="Arial" w:cs="Arial"/>
          <w:b/>
          <w:bCs/>
          <w:sz w:val="20"/>
          <w:szCs w:val="20"/>
        </w:rPr>
      </w:pPr>
      <w:r w:rsidRPr="00260C43">
        <w:rPr>
          <w:rFonts w:ascii="Arial" w:hAnsi="Arial" w:cs="Arial"/>
          <w:b/>
          <w:bCs/>
          <w:sz w:val="20"/>
          <w:szCs w:val="20"/>
        </w:rPr>
        <w:t>7.11 Low confidence areas for elevation data</w:t>
      </w:r>
    </w:p>
    <w:p w:rsidR="0086569C" w:rsidRPr="00260C43" w:rsidRDefault="0086569C" w:rsidP="003339B5">
      <w:pPr>
        <w:pStyle w:val="ListParagraph"/>
        <w:keepNext/>
        <w:ind w:left="0"/>
        <w:rPr>
          <w:rFonts w:ascii="Arial" w:hAnsi="Arial" w:cs="Arial"/>
          <w:b/>
          <w:bCs/>
          <w:sz w:val="20"/>
          <w:szCs w:val="20"/>
        </w:rPr>
      </w:pPr>
    </w:p>
    <w:p w:rsidR="0086569C" w:rsidRPr="00260C43" w:rsidRDefault="0086569C" w:rsidP="003339B5">
      <w:pPr>
        <w:pStyle w:val="ListParagraph"/>
        <w:keepNext/>
        <w:ind w:left="0"/>
        <w:rPr>
          <w:rFonts w:ascii="Arial" w:hAnsi="Arial" w:cs="Arial"/>
          <w:sz w:val="20"/>
          <w:szCs w:val="20"/>
        </w:rPr>
      </w:pPr>
      <w:r w:rsidRPr="00260C43">
        <w:rPr>
          <w:rFonts w:ascii="Arial" w:hAnsi="Arial" w:cs="Arial"/>
          <w:sz w:val="20"/>
          <w:szCs w:val="20"/>
        </w:rPr>
        <w:t>If the VVA standard cannot be met, low confidence area polygons should be developed and explained in the met</w:t>
      </w:r>
      <w:r w:rsidR="00107ED5" w:rsidRPr="00260C43">
        <w:rPr>
          <w:rFonts w:ascii="Arial" w:hAnsi="Arial" w:cs="Arial"/>
          <w:sz w:val="20"/>
          <w:szCs w:val="20"/>
        </w:rPr>
        <w:t>adata</w:t>
      </w:r>
      <w:r w:rsidR="00FB5D73" w:rsidRPr="00260C43">
        <w:rPr>
          <w:rFonts w:ascii="Arial" w:hAnsi="Arial" w:cs="Arial"/>
          <w:sz w:val="20"/>
          <w:szCs w:val="20"/>
        </w:rPr>
        <w:t xml:space="preserve">.  </w:t>
      </w:r>
      <w:r w:rsidRPr="00260C43">
        <w:rPr>
          <w:rFonts w:ascii="Arial" w:hAnsi="Arial" w:cs="Arial"/>
          <w:sz w:val="20"/>
          <w:szCs w:val="20"/>
        </w:rPr>
        <w:t xml:space="preserve">For elevation data derived from imagery, </w:t>
      </w:r>
      <w:ins w:id="87" w:author="Christy-Ann Archuleta" w:date="2014-08-01T13:38:00Z">
        <w:r w:rsidR="007D073B">
          <w:rPr>
            <w:rFonts w:ascii="Arial" w:hAnsi="Arial" w:cs="Arial"/>
            <w:sz w:val="20"/>
            <w:szCs w:val="20"/>
          </w:rPr>
          <w:t>the low confidence areas</w:t>
        </w:r>
      </w:ins>
      <w:del w:id="88" w:author="Christy-Ann Archuleta" w:date="2014-08-01T13:38:00Z">
        <w:r w:rsidRPr="00260C43" w:rsidDel="007D073B">
          <w:rPr>
            <w:rFonts w:ascii="Arial" w:hAnsi="Arial" w:cs="Arial"/>
            <w:sz w:val="20"/>
            <w:szCs w:val="20"/>
          </w:rPr>
          <w:delText>this</w:delText>
        </w:r>
      </w:del>
      <w:r w:rsidRPr="00260C43">
        <w:rPr>
          <w:rFonts w:ascii="Arial" w:hAnsi="Arial" w:cs="Arial"/>
          <w:sz w:val="20"/>
          <w:szCs w:val="20"/>
        </w:rPr>
        <w:t xml:space="preserve"> would include vegetated areas where the ground is not visible in stereo</w:t>
      </w:r>
      <w:r w:rsidR="00FB5D73" w:rsidRPr="00260C43">
        <w:rPr>
          <w:rFonts w:ascii="Arial" w:hAnsi="Arial" w:cs="Arial"/>
          <w:sz w:val="20"/>
          <w:szCs w:val="20"/>
        </w:rPr>
        <w:t xml:space="preserve">.  </w:t>
      </w:r>
      <w:r w:rsidRPr="00260C43">
        <w:rPr>
          <w:rFonts w:ascii="Arial" w:hAnsi="Arial" w:cs="Arial"/>
          <w:sz w:val="20"/>
          <w:szCs w:val="20"/>
        </w:rPr>
        <w:t>For elevation data derived from lidar, th</w:t>
      </w:r>
      <w:ins w:id="89" w:author="Christy-Ann Archuleta" w:date="2014-08-01T13:38:00Z">
        <w:r w:rsidR="007D073B">
          <w:rPr>
            <w:rFonts w:ascii="Arial" w:hAnsi="Arial" w:cs="Arial"/>
            <w:sz w:val="20"/>
            <w:szCs w:val="20"/>
          </w:rPr>
          <w:t>e l</w:t>
        </w:r>
        <w:r w:rsidR="007E00BD">
          <w:rPr>
            <w:rFonts w:ascii="Arial" w:hAnsi="Arial" w:cs="Arial"/>
            <w:sz w:val="20"/>
            <w:szCs w:val="20"/>
          </w:rPr>
          <w:t>ow confi</w:t>
        </w:r>
      </w:ins>
      <w:ins w:id="90" w:author="Christy-Ann Archuleta" w:date="2014-08-04T09:15:00Z">
        <w:r w:rsidR="007E00BD">
          <w:rPr>
            <w:rFonts w:ascii="Arial" w:hAnsi="Arial" w:cs="Arial"/>
            <w:sz w:val="20"/>
            <w:szCs w:val="20"/>
          </w:rPr>
          <w:t>d</w:t>
        </w:r>
      </w:ins>
      <w:ins w:id="91" w:author="Christy-Ann Archuleta" w:date="2014-08-01T13:38:00Z">
        <w:r w:rsidR="007D073B">
          <w:rPr>
            <w:rFonts w:ascii="Arial" w:hAnsi="Arial" w:cs="Arial"/>
            <w:sz w:val="20"/>
            <w:szCs w:val="20"/>
          </w:rPr>
          <w:t>ence areas</w:t>
        </w:r>
      </w:ins>
      <w:del w:id="92" w:author="Christy-Ann Archuleta" w:date="2014-08-01T13:38:00Z">
        <w:r w:rsidRPr="00260C43" w:rsidDel="007D073B">
          <w:rPr>
            <w:rFonts w:ascii="Arial" w:hAnsi="Arial" w:cs="Arial"/>
            <w:sz w:val="20"/>
            <w:szCs w:val="20"/>
          </w:rPr>
          <w:delText>is</w:delText>
        </w:r>
      </w:del>
      <w:r w:rsidRPr="00260C43">
        <w:rPr>
          <w:rFonts w:ascii="Arial" w:hAnsi="Arial" w:cs="Arial"/>
          <w:sz w:val="20"/>
          <w:szCs w:val="20"/>
        </w:rPr>
        <w:t xml:space="preserve"> would include dense cornfields, mangrove or similar impenetrable vegetation</w:t>
      </w:r>
      <w:r w:rsidR="00FB5D73" w:rsidRPr="00260C43">
        <w:rPr>
          <w:rFonts w:ascii="Arial" w:hAnsi="Arial" w:cs="Arial"/>
          <w:sz w:val="20"/>
          <w:szCs w:val="20"/>
        </w:rPr>
        <w:t xml:space="preserve">.  </w:t>
      </w:r>
      <w:ins w:id="93" w:author="Christy-Ann Archuleta" w:date="2014-08-01T13:38:00Z">
        <w:r w:rsidR="007D073B">
          <w:rPr>
            <w:rFonts w:ascii="Arial" w:hAnsi="Arial" w:cs="Arial"/>
            <w:sz w:val="20"/>
            <w:szCs w:val="20"/>
          </w:rPr>
          <w:t>The low confidence area poly</w:t>
        </w:r>
      </w:ins>
      <w:ins w:id="94" w:author="Christy-Ann Archuleta" w:date="2014-08-04T09:15:00Z">
        <w:r w:rsidR="007E00BD">
          <w:rPr>
            <w:rFonts w:ascii="Arial" w:hAnsi="Arial" w:cs="Arial"/>
            <w:sz w:val="20"/>
            <w:szCs w:val="20"/>
          </w:rPr>
          <w:t>gons</w:t>
        </w:r>
      </w:ins>
      <w:ins w:id="95" w:author="Christy-Ann Archuleta" w:date="2014-08-01T13:38:00Z">
        <w:del w:id="96" w:author="Rufe, Philip P." w:date="2014-08-18T14:46:00Z">
          <w:r w:rsidR="007D073B" w:rsidDel="00A032DE">
            <w:rPr>
              <w:rFonts w:ascii="Arial" w:hAnsi="Arial" w:cs="Arial"/>
              <w:sz w:val="20"/>
              <w:szCs w:val="20"/>
            </w:rPr>
            <w:delText>s</w:delText>
          </w:r>
        </w:del>
        <w:r w:rsidR="007D073B">
          <w:rPr>
            <w:rFonts w:ascii="Arial" w:hAnsi="Arial" w:cs="Arial"/>
            <w:sz w:val="20"/>
            <w:szCs w:val="20"/>
          </w:rPr>
          <w:t xml:space="preserve"> are</w:t>
        </w:r>
      </w:ins>
      <w:del w:id="97" w:author="Christy-Ann Archuleta" w:date="2014-08-01T13:38:00Z">
        <w:r w:rsidRPr="00260C43" w:rsidDel="007D073B">
          <w:rPr>
            <w:rFonts w:ascii="Arial" w:hAnsi="Arial" w:cs="Arial"/>
            <w:sz w:val="20"/>
            <w:szCs w:val="20"/>
          </w:rPr>
          <w:delText>This is</w:delText>
        </w:r>
      </w:del>
      <w:r w:rsidRPr="00260C43">
        <w:rPr>
          <w:rFonts w:ascii="Arial" w:hAnsi="Arial" w:cs="Arial"/>
          <w:sz w:val="20"/>
          <w:szCs w:val="20"/>
        </w:rPr>
        <w:t xml:space="preserve"> the digital equivalent to </w:t>
      </w:r>
      <w:del w:id="98" w:author="Christy-Ann Archuleta" w:date="2014-08-01T13:38:00Z">
        <w:r w:rsidRPr="00260C43" w:rsidDel="007D073B">
          <w:rPr>
            <w:rFonts w:ascii="Arial" w:hAnsi="Arial" w:cs="Arial"/>
            <w:sz w:val="20"/>
            <w:szCs w:val="20"/>
          </w:rPr>
          <w:delText xml:space="preserve">how </w:delText>
        </w:r>
      </w:del>
      <w:ins w:id="99" w:author="Christy-Ann Archuleta" w:date="2014-08-01T13:38:00Z">
        <w:r w:rsidR="007D073B">
          <w:rPr>
            <w:rFonts w:ascii="Arial" w:hAnsi="Arial" w:cs="Arial"/>
            <w:sz w:val="20"/>
            <w:szCs w:val="20"/>
          </w:rPr>
          <w:t>using</w:t>
        </w:r>
        <w:r w:rsidR="007D073B" w:rsidRPr="00260C43">
          <w:rPr>
            <w:rFonts w:ascii="Arial" w:hAnsi="Arial" w:cs="Arial"/>
            <w:sz w:val="20"/>
            <w:szCs w:val="20"/>
          </w:rPr>
          <w:t xml:space="preserve"> </w:t>
        </w:r>
      </w:ins>
      <w:r w:rsidRPr="00260C43">
        <w:rPr>
          <w:rFonts w:ascii="Arial" w:hAnsi="Arial" w:cs="Arial"/>
          <w:sz w:val="20"/>
          <w:szCs w:val="20"/>
        </w:rPr>
        <w:t xml:space="preserve">dashed contours </w:t>
      </w:r>
      <w:del w:id="100" w:author="Christy-Ann Archuleta" w:date="2014-08-01T13:39:00Z">
        <w:r w:rsidRPr="00260C43" w:rsidDel="007D073B">
          <w:rPr>
            <w:rFonts w:ascii="Arial" w:hAnsi="Arial" w:cs="Arial"/>
            <w:sz w:val="20"/>
            <w:szCs w:val="20"/>
          </w:rPr>
          <w:delText xml:space="preserve">have been used </w:delText>
        </w:r>
      </w:del>
      <w:r w:rsidRPr="00260C43">
        <w:rPr>
          <w:rFonts w:ascii="Arial" w:hAnsi="Arial" w:cs="Arial"/>
          <w:sz w:val="20"/>
          <w:szCs w:val="20"/>
        </w:rPr>
        <w:t>in past standards and practice</w:t>
      </w:r>
      <w:r w:rsidR="00FB5D73" w:rsidRPr="00260C43">
        <w:rPr>
          <w:rFonts w:ascii="Arial" w:hAnsi="Arial" w:cs="Arial"/>
          <w:sz w:val="20"/>
          <w:szCs w:val="20"/>
        </w:rPr>
        <w:t xml:space="preserve">.  </w:t>
      </w:r>
      <w:r w:rsidRPr="00260C43">
        <w:rPr>
          <w:rFonts w:ascii="Arial" w:hAnsi="Arial" w:cs="Arial"/>
          <w:sz w:val="20"/>
          <w:szCs w:val="20"/>
        </w:rPr>
        <w:t>Although optional, ASPRS strongly recommends the development and delivery of low confidence polygons on all lidar projects</w:t>
      </w:r>
      <w:r w:rsidR="00FB5D73" w:rsidRPr="00260C43">
        <w:rPr>
          <w:rFonts w:ascii="Arial" w:hAnsi="Arial" w:cs="Arial"/>
          <w:sz w:val="20"/>
          <w:szCs w:val="20"/>
        </w:rPr>
        <w:t xml:space="preserve">.  </w:t>
      </w:r>
      <w:r w:rsidRPr="00260C43">
        <w:rPr>
          <w:rFonts w:ascii="Arial" w:hAnsi="Arial" w:cs="Arial"/>
          <w:sz w:val="20"/>
          <w:szCs w:val="20"/>
        </w:rPr>
        <w:t>Annex C, Accuracy Testing and Reporting Guidelines, outlines specific guidelines for implementing low confidence area polygons.</w:t>
      </w:r>
    </w:p>
    <w:p w:rsidR="0086569C" w:rsidRPr="00260C43" w:rsidRDefault="0086569C" w:rsidP="001C5B20">
      <w:pPr>
        <w:pStyle w:val="ListParagraph"/>
        <w:ind w:left="0"/>
        <w:rPr>
          <w:rFonts w:ascii="Arial" w:hAnsi="Arial" w:cs="Arial"/>
          <w:b/>
          <w:bCs/>
          <w:sz w:val="20"/>
          <w:szCs w:val="20"/>
        </w:rPr>
      </w:pPr>
    </w:p>
    <w:p w:rsidR="0086569C" w:rsidRPr="00260C43" w:rsidRDefault="0086569C" w:rsidP="001C5B20">
      <w:pPr>
        <w:pStyle w:val="ListParagraph"/>
        <w:ind w:left="0"/>
        <w:rPr>
          <w:rFonts w:ascii="Arial" w:hAnsi="Arial" w:cs="Arial"/>
          <w:b/>
          <w:bCs/>
          <w:sz w:val="20"/>
          <w:szCs w:val="20"/>
        </w:rPr>
      </w:pPr>
      <w:r w:rsidRPr="00260C43">
        <w:rPr>
          <w:rFonts w:ascii="Arial" w:hAnsi="Arial" w:cs="Arial"/>
          <w:b/>
          <w:bCs/>
          <w:sz w:val="20"/>
          <w:szCs w:val="20"/>
        </w:rPr>
        <w:t>7.12 Relative accuracy of lidar and IFSAR data</w:t>
      </w:r>
    </w:p>
    <w:p w:rsidR="0086569C" w:rsidRPr="00260C43" w:rsidRDefault="0086569C" w:rsidP="001C5B20">
      <w:pPr>
        <w:pStyle w:val="ListParagraph"/>
        <w:ind w:left="0"/>
        <w:rPr>
          <w:rFonts w:ascii="Arial" w:hAnsi="Arial" w:cs="Arial"/>
          <w:b/>
          <w:bCs/>
          <w:sz w:val="20"/>
          <w:szCs w:val="20"/>
        </w:rPr>
      </w:pPr>
    </w:p>
    <w:p w:rsidR="0086569C" w:rsidRPr="00260C43" w:rsidRDefault="0086569C" w:rsidP="001C5B20">
      <w:pPr>
        <w:pStyle w:val="ListParagraph"/>
        <w:ind w:left="0"/>
        <w:rPr>
          <w:rFonts w:ascii="Arial" w:hAnsi="Arial" w:cs="Arial"/>
          <w:sz w:val="20"/>
          <w:szCs w:val="20"/>
        </w:rPr>
      </w:pPr>
      <w:r w:rsidRPr="00260C43">
        <w:rPr>
          <w:rFonts w:ascii="Arial" w:hAnsi="Arial" w:cs="Arial"/>
          <w:sz w:val="20"/>
          <w:szCs w:val="20"/>
        </w:rPr>
        <w:t xml:space="preserve">For lidar and IFSAR collections, relative accuracy between swaths </w:t>
      </w:r>
      <w:r w:rsidR="002817D9" w:rsidRPr="00260C43">
        <w:rPr>
          <w:rFonts w:ascii="Arial" w:hAnsi="Arial" w:cs="Arial"/>
          <w:sz w:val="20"/>
          <w:szCs w:val="20"/>
        </w:rPr>
        <w:t>(inter-swath)</w:t>
      </w:r>
      <w:r w:rsidR="00147F0E" w:rsidRPr="00260C43">
        <w:rPr>
          <w:rFonts w:ascii="Arial" w:hAnsi="Arial" w:cs="Arial"/>
          <w:sz w:val="20"/>
          <w:szCs w:val="20"/>
        </w:rPr>
        <w:t xml:space="preserve"> </w:t>
      </w:r>
      <w:r w:rsidRPr="00260C43">
        <w:rPr>
          <w:rFonts w:ascii="Arial" w:hAnsi="Arial" w:cs="Arial"/>
          <w:sz w:val="20"/>
          <w:szCs w:val="20"/>
        </w:rPr>
        <w:t xml:space="preserve">in overlap areas is a measure of the quality of the system calibration/bore-sighting and airborne </w:t>
      </w:r>
      <w:r w:rsidR="002741C7" w:rsidRPr="00260C43">
        <w:rPr>
          <w:rFonts w:ascii="Arial" w:hAnsi="Arial" w:cs="Arial"/>
          <w:sz w:val="20"/>
          <w:szCs w:val="20"/>
        </w:rPr>
        <w:t xml:space="preserve">GNSS </w:t>
      </w:r>
      <w:r w:rsidRPr="00260C43">
        <w:rPr>
          <w:rFonts w:ascii="Arial" w:hAnsi="Arial" w:cs="Arial"/>
          <w:sz w:val="20"/>
          <w:szCs w:val="20"/>
        </w:rPr>
        <w:t>trajectories</w:t>
      </w:r>
      <w:r w:rsidR="00FB5D73" w:rsidRPr="00260C43">
        <w:rPr>
          <w:rFonts w:ascii="Arial" w:hAnsi="Arial" w:cs="Arial"/>
          <w:sz w:val="20"/>
          <w:szCs w:val="20"/>
        </w:rPr>
        <w:t xml:space="preserve">.  </w:t>
      </w:r>
      <w:r w:rsidR="009B0798" w:rsidRPr="00260C43">
        <w:rPr>
          <w:rFonts w:ascii="Arial" w:hAnsi="Arial" w:cs="Arial"/>
          <w:sz w:val="20"/>
          <w:szCs w:val="20"/>
        </w:rPr>
        <w:t xml:space="preserve">For lidar collections, the relative accuracy within swath (intra-swath) is a measure of the repeatability of the lidar system when detecting flat, hard surfaces. </w:t>
      </w:r>
      <w:ins w:id="101" w:author="Christy-Ann Archuleta" w:date="2014-08-05T13:26:00Z">
        <w:r w:rsidR="00457962">
          <w:rPr>
            <w:rFonts w:ascii="Arial" w:hAnsi="Arial" w:cs="Arial"/>
            <w:sz w:val="20"/>
            <w:szCs w:val="20"/>
          </w:rPr>
          <w:t>T</w:t>
        </w:r>
        <w:r w:rsidR="00457962" w:rsidRPr="00260C43">
          <w:rPr>
            <w:rFonts w:ascii="Arial" w:hAnsi="Arial" w:cs="Arial"/>
            <w:sz w:val="20"/>
            <w:szCs w:val="20"/>
          </w:rPr>
          <w:t xml:space="preserve">he relative accuracy within swath </w:t>
        </w:r>
      </w:ins>
      <w:del w:id="102" w:author="Christy-Ann Archuleta" w:date="2014-08-05T13:26:00Z">
        <w:r w:rsidR="009B0798" w:rsidRPr="00260C43" w:rsidDel="00457962">
          <w:rPr>
            <w:rFonts w:ascii="Arial" w:hAnsi="Arial" w:cs="Arial"/>
            <w:sz w:val="20"/>
            <w:szCs w:val="20"/>
          </w:rPr>
          <w:delText>It</w:delText>
        </w:r>
      </w:del>
      <w:r w:rsidR="009B0798" w:rsidRPr="00260C43">
        <w:rPr>
          <w:rFonts w:ascii="Arial" w:hAnsi="Arial" w:cs="Arial"/>
          <w:sz w:val="20"/>
          <w:szCs w:val="20"/>
        </w:rPr>
        <w:t xml:space="preserve"> is </w:t>
      </w:r>
      <w:ins w:id="103" w:author="Christy-Ann Archuleta" w:date="2014-08-05T13:26:00Z">
        <w:r w:rsidR="00457962">
          <w:rPr>
            <w:rFonts w:ascii="Arial" w:hAnsi="Arial" w:cs="Arial"/>
            <w:sz w:val="20"/>
            <w:szCs w:val="20"/>
          </w:rPr>
          <w:t xml:space="preserve">also </w:t>
        </w:r>
      </w:ins>
      <w:r w:rsidR="009B0798" w:rsidRPr="00260C43">
        <w:rPr>
          <w:rFonts w:ascii="Arial" w:hAnsi="Arial" w:cs="Arial"/>
          <w:sz w:val="20"/>
          <w:szCs w:val="20"/>
        </w:rPr>
        <w:t>an indication of the internal stability of the instrument.</w:t>
      </w:r>
      <w:r w:rsidR="00A77D4F" w:rsidRPr="00260C43">
        <w:rPr>
          <w:rFonts w:ascii="Arial" w:hAnsi="Arial" w:cs="Arial"/>
          <w:sz w:val="20"/>
          <w:szCs w:val="20"/>
        </w:rPr>
        <w:t xml:space="preserve"> </w:t>
      </w:r>
      <w:r w:rsidRPr="00260C43">
        <w:rPr>
          <w:rFonts w:ascii="Arial" w:hAnsi="Arial" w:cs="Arial"/>
          <w:sz w:val="20"/>
          <w:szCs w:val="20"/>
        </w:rPr>
        <w:t>Acceptable limits for relative accuracy are stated in Table 7.</w:t>
      </w:r>
      <w:r w:rsidR="00856252" w:rsidRPr="00260C43">
        <w:rPr>
          <w:rFonts w:ascii="Arial" w:hAnsi="Arial" w:cs="Arial"/>
          <w:sz w:val="20"/>
          <w:szCs w:val="20"/>
        </w:rPr>
        <w:t>3</w:t>
      </w:r>
      <w:r w:rsidRPr="00260C43">
        <w:rPr>
          <w:rFonts w:ascii="Arial" w:hAnsi="Arial" w:cs="Arial"/>
          <w:sz w:val="20"/>
          <w:szCs w:val="20"/>
        </w:rPr>
        <w:t>.</w:t>
      </w:r>
    </w:p>
    <w:p w:rsidR="0086569C" w:rsidRPr="00260C43" w:rsidRDefault="0086569C" w:rsidP="001C5B20">
      <w:pPr>
        <w:pStyle w:val="ListParagraph"/>
        <w:ind w:left="0"/>
        <w:rPr>
          <w:rFonts w:ascii="Arial" w:hAnsi="Arial" w:cs="Arial"/>
          <w:sz w:val="20"/>
          <w:szCs w:val="20"/>
        </w:rPr>
      </w:pPr>
    </w:p>
    <w:p w:rsidR="0086569C" w:rsidRPr="00260C43" w:rsidRDefault="0086569C" w:rsidP="001C5B20">
      <w:pPr>
        <w:pStyle w:val="ListParagraph"/>
        <w:ind w:left="0"/>
        <w:rPr>
          <w:rFonts w:ascii="Arial" w:hAnsi="Arial" w:cs="Arial"/>
          <w:sz w:val="20"/>
          <w:szCs w:val="20"/>
        </w:rPr>
      </w:pPr>
      <w:r w:rsidRPr="00260C43">
        <w:rPr>
          <w:rFonts w:ascii="Arial" w:hAnsi="Arial" w:cs="Arial"/>
          <w:sz w:val="20"/>
          <w:szCs w:val="20"/>
        </w:rPr>
        <w:t>The requirements for relative accuracy are more stringent than those for absolute accuracy.</w:t>
      </w:r>
    </w:p>
    <w:p w:rsidR="009B0798" w:rsidRPr="00260C43" w:rsidRDefault="00CB5715" w:rsidP="00A34426">
      <w:pPr>
        <w:pStyle w:val="ListParagraph"/>
        <w:ind w:left="0"/>
        <w:rPr>
          <w:rFonts w:ascii="Arial" w:hAnsi="Arial" w:cs="Arial"/>
          <w:sz w:val="20"/>
          <w:szCs w:val="20"/>
        </w:rPr>
      </w:pPr>
      <w:r w:rsidRPr="00260C43">
        <w:rPr>
          <w:rFonts w:ascii="Arial" w:hAnsi="Arial" w:cs="Arial"/>
          <w:sz w:val="20"/>
          <w:szCs w:val="20"/>
        </w:rPr>
        <w:t>Inter-swath r</w:t>
      </w:r>
      <w:r w:rsidR="0086569C" w:rsidRPr="00260C43">
        <w:rPr>
          <w:rFonts w:ascii="Arial" w:hAnsi="Arial" w:cs="Arial"/>
          <w:sz w:val="20"/>
          <w:szCs w:val="20"/>
        </w:rPr>
        <w:t>elative accuracy is computed as a root-mean-square-difference (RMSD</w:t>
      </w:r>
      <w:r w:rsidR="00AD7364" w:rsidRPr="00260C43">
        <w:rPr>
          <w:rFonts w:ascii="Arial" w:hAnsi="Arial" w:cs="Arial"/>
          <w:sz w:val="24"/>
          <w:szCs w:val="24"/>
          <w:vertAlign w:val="subscript"/>
        </w:rPr>
        <w:t>z</w:t>
      </w:r>
      <w:r w:rsidR="0086569C" w:rsidRPr="00260C43">
        <w:rPr>
          <w:rFonts w:ascii="Arial" w:hAnsi="Arial" w:cs="Arial"/>
          <w:sz w:val="20"/>
          <w:szCs w:val="20"/>
        </w:rPr>
        <w:t>) because neither swath represents an independent source of higher accuracy (as used in RMSE</w:t>
      </w:r>
      <w:r w:rsidR="00AD7364" w:rsidRPr="00260C43">
        <w:rPr>
          <w:rFonts w:ascii="Arial" w:hAnsi="Arial" w:cs="Arial"/>
          <w:sz w:val="24"/>
          <w:szCs w:val="24"/>
          <w:vertAlign w:val="subscript"/>
        </w:rPr>
        <w:t>z</w:t>
      </w:r>
      <w:r w:rsidR="0086569C" w:rsidRPr="00260C43">
        <w:rPr>
          <w:rFonts w:ascii="Arial" w:hAnsi="Arial" w:cs="Arial"/>
          <w:sz w:val="20"/>
          <w:szCs w:val="20"/>
        </w:rPr>
        <w:t xml:space="preserve"> calculations)</w:t>
      </w:r>
      <w:r w:rsidR="00FB5D73" w:rsidRPr="00260C43">
        <w:rPr>
          <w:rFonts w:ascii="Arial" w:hAnsi="Arial" w:cs="Arial"/>
          <w:sz w:val="20"/>
          <w:szCs w:val="20"/>
        </w:rPr>
        <w:t xml:space="preserve">.  </w:t>
      </w:r>
      <w:r w:rsidR="0086569C" w:rsidRPr="00260C43">
        <w:rPr>
          <w:rFonts w:ascii="Arial" w:hAnsi="Arial" w:cs="Arial"/>
          <w:sz w:val="20"/>
          <w:szCs w:val="20"/>
        </w:rPr>
        <w:t>In comparing overlapping swaths, users are comparing RMS differences rather than RMS errors.</w:t>
      </w:r>
      <w:r w:rsidR="00A90D0D" w:rsidRPr="00260C43">
        <w:rPr>
          <w:rFonts w:ascii="Arial" w:hAnsi="Arial" w:cs="Arial"/>
          <w:sz w:val="20"/>
          <w:szCs w:val="20"/>
        </w:rPr>
        <w:t xml:space="preserve"> </w:t>
      </w:r>
      <w:r w:rsidR="00147F0E" w:rsidRPr="00260C43">
        <w:rPr>
          <w:rFonts w:ascii="Arial" w:hAnsi="Arial" w:cs="Arial"/>
          <w:sz w:val="20"/>
          <w:szCs w:val="20"/>
        </w:rPr>
        <w:t xml:space="preserve"> </w:t>
      </w:r>
      <w:r w:rsidR="00A90D0D" w:rsidRPr="00260C43">
        <w:rPr>
          <w:rFonts w:ascii="Arial" w:hAnsi="Arial" w:cs="Arial"/>
          <w:sz w:val="20"/>
          <w:szCs w:val="20"/>
        </w:rPr>
        <w:t>Intra-swath accuracy is computed by comparing the minimum</w:t>
      </w:r>
      <w:r w:rsidR="001272E1" w:rsidRPr="00260C43">
        <w:rPr>
          <w:rFonts w:ascii="Arial" w:hAnsi="Arial" w:cs="Arial"/>
          <w:sz w:val="20"/>
          <w:szCs w:val="20"/>
        </w:rPr>
        <w:t xml:space="preserve"> and maximum</w:t>
      </w:r>
      <w:r w:rsidR="00217AB6" w:rsidRPr="00260C43">
        <w:rPr>
          <w:rFonts w:ascii="Arial" w:hAnsi="Arial" w:cs="Arial"/>
          <w:sz w:val="20"/>
          <w:szCs w:val="20"/>
        </w:rPr>
        <w:t xml:space="preserve"> </w:t>
      </w:r>
      <w:r w:rsidR="00243692" w:rsidRPr="00260C43">
        <w:rPr>
          <w:rFonts w:ascii="Arial" w:hAnsi="Arial" w:cs="Arial"/>
          <w:sz w:val="20"/>
          <w:szCs w:val="20"/>
        </w:rPr>
        <w:t xml:space="preserve">raster </w:t>
      </w:r>
      <w:r w:rsidR="001272E1" w:rsidRPr="00260C43">
        <w:rPr>
          <w:rFonts w:ascii="Arial" w:hAnsi="Arial" w:cs="Arial"/>
          <w:sz w:val="20"/>
          <w:szCs w:val="20"/>
        </w:rPr>
        <w:t>e</w:t>
      </w:r>
      <w:r w:rsidR="00A90D0D" w:rsidRPr="00260C43">
        <w:rPr>
          <w:rFonts w:ascii="Arial" w:hAnsi="Arial" w:cs="Arial"/>
          <w:sz w:val="20"/>
          <w:szCs w:val="20"/>
        </w:rPr>
        <w:t>levation</w:t>
      </w:r>
      <w:r w:rsidR="001272E1" w:rsidRPr="00260C43">
        <w:rPr>
          <w:rFonts w:ascii="Arial" w:hAnsi="Arial" w:cs="Arial"/>
          <w:sz w:val="20"/>
          <w:szCs w:val="20"/>
        </w:rPr>
        <w:t xml:space="preserve"> surfaces taken over small areas of relatively flat, hard surfaces.</w:t>
      </w:r>
    </w:p>
    <w:p w:rsidR="0086569C" w:rsidRPr="00260C43" w:rsidRDefault="0086569C" w:rsidP="00A34426">
      <w:pPr>
        <w:pStyle w:val="ListParagraph"/>
        <w:ind w:left="0"/>
        <w:rPr>
          <w:rFonts w:ascii="Arial" w:hAnsi="Arial" w:cs="Arial"/>
          <w:sz w:val="20"/>
          <w:szCs w:val="20"/>
        </w:rPr>
      </w:pPr>
    </w:p>
    <w:p w:rsidR="0086569C" w:rsidRPr="00260C43" w:rsidRDefault="0086569C" w:rsidP="00AB47C9">
      <w:pPr>
        <w:pStyle w:val="ListParagraph"/>
        <w:ind w:left="0"/>
        <w:rPr>
          <w:rFonts w:ascii="Arial" w:hAnsi="Arial" w:cs="Arial"/>
          <w:sz w:val="20"/>
          <w:szCs w:val="20"/>
        </w:rPr>
      </w:pPr>
      <w:r w:rsidRPr="00260C43">
        <w:rPr>
          <w:rFonts w:ascii="Arial" w:hAnsi="Arial" w:cs="Arial"/>
          <w:sz w:val="20"/>
          <w:szCs w:val="20"/>
        </w:rPr>
        <w:t xml:space="preserve">Annex C, Accuracy Testing and Reporting Guidelines, outlines specific criteria for selecting check point locations for </w:t>
      </w:r>
      <w:r w:rsidR="00243692" w:rsidRPr="00260C43">
        <w:rPr>
          <w:rFonts w:ascii="Arial" w:hAnsi="Arial" w:cs="Arial"/>
          <w:sz w:val="20"/>
          <w:szCs w:val="20"/>
        </w:rPr>
        <w:t>inter-swath</w:t>
      </w:r>
      <w:r w:rsidRPr="00260C43">
        <w:rPr>
          <w:rFonts w:ascii="Arial" w:hAnsi="Arial" w:cs="Arial"/>
          <w:sz w:val="20"/>
          <w:szCs w:val="20"/>
        </w:rPr>
        <w:t xml:space="preserve"> accuracies</w:t>
      </w:r>
      <w:r w:rsidR="00FB5D73" w:rsidRPr="00260C43">
        <w:rPr>
          <w:rFonts w:ascii="Arial" w:hAnsi="Arial" w:cs="Arial"/>
          <w:sz w:val="20"/>
          <w:szCs w:val="20"/>
        </w:rPr>
        <w:t xml:space="preserve">.  </w:t>
      </w:r>
      <w:r w:rsidRPr="00260C43">
        <w:rPr>
          <w:rFonts w:ascii="Arial" w:hAnsi="Arial" w:cs="Arial"/>
          <w:sz w:val="20"/>
          <w:szCs w:val="20"/>
        </w:rPr>
        <w:t>The requirements in the annex may be superseded and updated as newer methods for determining the swath-to-swath accuracies are established and approved.</w:t>
      </w:r>
    </w:p>
    <w:p w:rsidR="005A510C" w:rsidRPr="00260C43" w:rsidRDefault="005A510C" w:rsidP="005A510C">
      <w:pPr>
        <w:spacing w:after="0" w:line="240" w:lineRule="auto"/>
        <w:jc w:val="center"/>
        <w:rPr>
          <w:rFonts w:ascii="Arial" w:hAnsi="Arial" w:cs="Arial"/>
          <w:b/>
          <w:bCs/>
          <w:sz w:val="20"/>
          <w:szCs w:val="20"/>
        </w:rPr>
      </w:pPr>
    </w:p>
    <w:p w:rsidR="009D55D4" w:rsidRPr="00260C43" w:rsidRDefault="0086569C" w:rsidP="005A510C">
      <w:pPr>
        <w:pStyle w:val="ListParagraph"/>
        <w:keepNext/>
        <w:ind w:left="0"/>
        <w:rPr>
          <w:rFonts w:ascii="Arial" w:hAnsi="Arial" w:cs="Arial"/>
          <w:b/>
          <w:bCs/>
          <w:sz w:val="20"/>
          <w:szCs w:val="20"/>
        </w:rPr>
      </w:pPr>
      <w:r w:rsidRPr="00260C43">
        <w:rPr>
          <w:rFonts w:ascii="Arial" w:hAnsi="Arial" w:cs="Arial"/>
          <w:b/>
          <w:bCs/>
          <w:sz w:val="20"/>
          <w:szCs w:val="20"/>
        </w:rPr>
        <w:lastRenderedPageBreak/>
        <w:t>7.13 Reporting</w:t>
      </w:r>
    </w:p>
    <w:p w:rsidR="009D55D4" w:rsidRPr="00260C43" w:rsidRDefault="009D55D4" w:rsidP="005A510C">
      <w:pPr>
        <w:pStyle w:val="ListParagraph"/>
        <w:keepNext/>
        <w:ind w:left="0"/>
        <w:rPr>
          <w:rFonts w:ascii="Arial" w:hAnsi="Arial" w:cs="Arial"/>
          <w:b/>
          <w:bCs/>
          <w:sz w:val="20"/>
          <w:szCs w:val="20"/>
        </w:rPr>
      </w:pPr>
    </w:p>
    <w:p w:rsidR="0086569C" w:rsidRPr="00260C43" w:rsidRDefault="0086569C" w:rsidP="005A510C">
      <w:pPr>
        <w:pStyle w:val="ListParagraph"/>
        <w:keepNext/>
        <w:ind w:left="0"/>
        <w:rPr>
          <w:rFonts w:ascii="Arial" w:hAnsi="Arial" w:cs="Arial"/>
          <w:sz w:val="20"/>
          <w:szCs w:val="20"/>
        </w:rPr>
      </w:pPr>
      <w:r w:rsidRPr="00260C43">
        <w:rPr>
          <w:rFonts w:ascii="Arial" w:hAnsi="Arial" w:cs="Arial"/>
          <w:sz w:val="20"/>
          <w:szCs w:val="20"/>
        </w:rPr>
        <w:t>Horizontal accuracies and NVA should be reported at the 95% confidence level according to NSSDA methodologies</w:t>
      </w:r>
      <w:r w:rsidR="00FB5D73" w:rsidRPr="00260C43">
        <w:rPr>
          <w:rFonts w:ascii="Arial" w:hAnsi="Arial" w:cs="Arial"/>
          <w:sz w:val="20"/>
          <w:szCs w:val="20"/>
        </w:rPr>
        <w:t xml:space="preserve">.  </w:t>
      </w:r>
      <w:r w:rsidRPr="00260C43">
        <w:rPr>
          <w:rFonts w:ascii="Arial" w:hAnsi="Arial" w:cs="Arial"/>
          <w:sz w:val="20"/>
          <w:szCs w:val="20"/>
        </w:rPr>
        <w:t>VVA should be reported at the 95</w:t>
      </w:r>
      <w:r w:rsidRPr="00260C43">
        <w:rPr>
          <w:rFonts w:ascii="Arial" w:hAnsi="Arial" w:cs="Arial"/>
          <w:sz w:val="20"/>
          <w:szCs w:val="20"/>
          <w:vertAlign w:val="superscript"/>
        </w:rPr>
        <w:t>th</w:t>
      </w:r>
      <w:r w:rsidRPr="00260C43">
        <w:rPr>
          <w:rFonts w:ascii="Arial" w:hAnsi="Arial" w:cs="Arial"/>
          <w:sz w:val="20"/>
          <w:szCs w:val="20"/>
        </w:rPr>
        <w:t xml:space="preserve"> percentile</w:t>
      </w:r>
      <w:r w:rsidR="00FB5D73" w:rsidRPr="00260C43">
        <w:rPr>
          <w:rFonts w:ascii="Arial" w:hAnsi="Arial" w:cs="Arial"/>
          <w:sz w:val="20"/>
          <w:szCs w:val="20"/>
        </w:rPr>
        <w:t xml:space="preserve">.  </w:t>
      </w:r>
    </w:p>
    <w:p w:rsidR="0086569C" w:rsidRPr="00260C43" w:rsidRDefault="0086569C" w:rsidP="00EE5DBC">
      <w:pPr>
        <w:spacing w:after="120"/>
        <w:rPr>
          <w:rFonts w:ascii="Arial" w:hAnsi="Arial" w:cs="Arial"/>
          <w:sz w:val="20"/>
          <w:szCs w:val="20"/>
        </w:rPr>
      </w:pPr>
      <w:r w:rsidRPr="00260C43">
        <w:rPr>
          <w:rFonts w:ascii="Arial" w:hAnsi="Arial" w:cs="Arial"/>
          <w:sz w:val="20"/>
          <w:szCs w:val="20"/>
        </w:rPr>
        <w:t>If testing is performed, accuracy statements should specify that the data are “tested to meet” the stated accuracy</w:t>
      </w:r>
      <w:r w:rsidR="00FB5D73" w:rsidRPr="00260C43">
        <w:rPr>
          <w:rFonts w:ascii="Arial" w:hAnsi="Arial" w:cs="Arial"/>
          <w:sz w:val="20"/>
          <w:szCs w:val="20"/>
        </w:rPr>
        <w:t xml:space="preserve">.  </w:t>
      </w:r>
    </w:p>
    <w:p w:rsidR="0086569C" w:rsidRPr="00260C43" w:rsidRDefault="0086569C" w:rsidP="00EE5DBC">
      <w:pPr>
        <w:spacing w:after="120"/>
        <w:rPr>
          <w:rFonts w:ascii="Arial" w:hAnsi="Arial" w:cs="Arial"/>
          <w:sz w:val="20"/>
          <w:szCs w:val="20"/>
        </w:rPr>
      </w:pPr>
      <w:r w:rsidRPr="00260C43">
        <w:rPr>
          <w:rFonts w:ascii="Arial" w:hAnsi="Arial" w:cs="Arial"/>
          <w:sz w:val="20"/>
          <w:szCs w:val="20"/>
        </w:rPr>
        <w:t>If testing is not performed, accuracy statements should specify that the data are “produced to meet” the stated accuracy</w:t>
      </w:r>
      <w:ins w:id="104" w:author="Christy-Ann Archuleta" w:date="2014-08-04T09:26:00Z">
        <w:r w:rsidR="002906F9">
          <w:rPr>
            <w:rFonts w:ascii="Arial" w:hAnsi="Arial" w:cs="Arial"/>
            <w:sz w:val="20"/>
            <w:szCs w:val="20"/>
          </w:rPr>
          <w:t xml:space="preserve">. This </w:t>
        </w:r>
      </w:ins>
      <w:ins w:id="105" w:author="Christy-Ann Archuleta" w:date="2014-08-04T09:36:00Z">
        <w:r w:rsidR="002054C9">
          <w:rPr>
            <w:rFonts w:ascii="Arial" w:hAnsi="Arial" w:cs="Arial"/>
            <w:sz w:val="20"/>
            <w:szCs w:val="20"/>
          </w:rPr>
          <w:t>“produced to meet</w:t>
        </w:r>
      </w:ins>
      <w:ins w:id="106" w:author="Christy-Ann Archuleta" w:date="2014-08-04T09:37:00Z">
        <w:r w:rsidR="002054C9">
          <w:rPr>
            <w:rFonts w:ascii="Arial" w:hAnsi="Arial" w:cs="Arial"/>
            <w:sz w:val="20"/>
            <w:szCs w:val="20"/>
          </w:rPr>
          <w:t>”</w:t>
        </w:r>
      </w:ins>
      <w:ins w:id="107" w:author="Christy-Ann Archuleta" w:date="2014-08-04T09:26:00Z">
        <w:r w:rsidR="002906F9">
          <w:rPr>
            <w:rFonts w:ascii="Arial" w:hAnsi="Arial" w:cs="Arial"/>
            <w:sz w:val="20"/>
            <w:szCs w:val="20"/>
          </w:rPr>
          <w:t xml:space="preserve"> statement is</w:t>
        </w:r>
      </w:ins>
      <w:del w:id="108" w:author="Christy-Ann Archuleta" w:date="2014-08-01T13:39:00Z">
        <w:r w:rsidR="00FB5D73" w:rsidRPr="00260C43" w:rsidDel="007D073B">
          <w:rPr>
            <w:rFonts w:ascii="Arial" w:hAnsi="Arial" w:cs="Arial"/>
            <w:sz w:val="20"/>
            <w:szCs w:val="20"/>
          </w:rPr>
          <w:delText xml:space="preserve">.  </w:delText>
        </w:r>
        <w:r w:rsidRPr="00260C43" w:rsidDel="007D073B">
          <w:rPr>
            <w:rFonts w:ascii="Arial" w:hAnsi="Arial" w:cs="Arial"/>
            <w:sz w:val="20"/>
            <w:szCs w:val="20"/>
          </w:rPr>
          <w:delText>This</w:delText>
        </w:r>
      </w:del>
      <w:del w:id="109" w:author="Christy-Ann Archuleta" w:date="2014-08-04T09:26:00Z">
        <w:r w:rsidRPr="00260C43" w:rsidDel="002906F9">
          <w:rPr>
            <w:rFonts w:ascii="Arial" w:hAnsi="Arial" w:cs="Arial"/>
            <w:sz w:val="20"/>
            <w:szCs w:val="20"/>
          </w:rPr>
          <w:delText xml:space="preserve"> is</w:delText>
        </w:r>
      </w:del>
      <w:r w:rsidRPr="00260C43">
        <w:rPr>
          <w:rFonts w:ascii="Arial" w:hAnsi="Arial" w:cs="Arial"/>
          <w:sz w:val="20"/>
          <w:szCs w:val="20"/>
        </w:rPr>
        <w:t xml:space="preserve"> equivalent to the “compiled to meet” statement used by prior standards when referring to cartographic maps</w:t>
      </w:r>
      <w:r w:rsidR="00FB5D73" w:rsidRPr="00260C43">
        <w:rPr>
          <w:rFonts w:ascii="Arial" w:hAnsi="Arial" w:cs="Arial"/>
          <w:sz w:val="20"/>
          <w:szCs w:val="20"/>
        </w:rPr>
        <w:t xml:space="preserve">.  </w:t>
      </w:r>
      <w:r w:rsidRPr="00260C43">
        <w:rPr>
          <w:rFonts w:ascii="Arial" w:hAnsi="Arial" w:cs="Arial"/>
          <w:sz w:val="20"/>
          <w:szCs w:val="20"/>
        </w:rPr>
        <w:t>The “produced to meet” method is appropriate for mature or established technologies where established procedures for project design, quality control and the evaluation of relative and absolute accuracies compared to ground control have been shown to produce repeatable and reliable results</w:t>
      </w:r>
      <w:r w:rsidR="00FB5D73" w:rsidRPr="00260C43">
        <w:rPr>
          <w:rFonts w:ascii="Arial" w:hAnsi="Arial" w:cs="Arial"/>
          <w:sz w:val="20"/>
          <w:szCs w:val="20"/>
        </w:rPr>
        <w:t xml:space="preserve">.  </w:t>
      </w:r>
      <w:r w:rsidRPr="00260C43">
        <w:rPr>
          <w:rFonts w:ascii="Arial" w:hAnsi="Arial" w:cs="Arial"/>
          <w:sz w:val="20"/>
          <w:szCs w:val="20"/>
        </w:rPr>
        <w:t>Detailed specifications for testing and reporting to meet these requirements are outlined in Annex C.</w:t>
      </w:r>
    </w:p>
    <w:p w:rsidR="0086569C" w:rsidRPr="00260C43" w:rsidRDefault="0086569C" w:rsidP="00C774CF">
      <w:pPr>
        <w:pStyle w:val="ListParagraph"/>
        <w:ind w:left="0"/>
        <w:rPr>
          <w:rFonts w:ascii="Arial" w:hAnsi="Arial" w:cs="Arial"/>
          <w:sz w:val="20"/>
          <w:szCs w:val="20"/>
        </w:rPr>
      </w:pPr>
      <w:r w:rsidRPr="00260C43">
        <w:rPr>
          <w:rFonts w:ascii="Arial" w:hAnsi="Arial" w:cs="Arial"/>
          <w:sz w:val="20"/>
          <w:szCs w:val="20"/>
        </w:rPr>
        <w:t xml:space="preserve">The horizontal accuracy of digital orthoimagery, planimetric data and elevation </w:t>
      </w:r>
      <w:r w:rsidR="002554C0" w:rsidRPr="00260C43">
        <w:rPr>
          <w:rFonts w:ascii="Arial" w:hAnsi="Arial" w:cs="Arial"/>
          <w:sz w:val="20"/>
          <w:szCs w:val="20"/>
        </w:rPr>
        <w:t>data set</w:t>
      </w:r>
      <w:r w:rsidRPr="00260C43">
        <w:rPr>
          <w:rFonts w:ascii="Arial" w:hAnsi="Arial" w:cs="Arial"/>
          <w:sz w:val="20"/>
          <w:szCs w:val="20"/>
        </w:rPr>
        <w:t>s must be documented in the metadata in one of the following manners:</w:t>
      </w:r>
    </w:p>
    <w:p w:rsidR="0086569C" w:rsidRPr="00260C43" w:rsidRDefault="0086569C" w:rsidP="00C774CF">
      <w:pPr>
        <w:pStyle w:val="ListParagraph"/>
        <w:ind w:left="0"/>
        <w:rPr>
          <w:rFonts w:ascii="Arial" w:hAnsi="Arial" w:cs="Arial"/>
          <w:sz w:val="20"/>
          <w:szCs w:val="20"/>
        </w:rPr>
      </w:pPr>
    </w:p>
    <w:p w:rsidR="0086569C" w:rsidRPr="00260C43" w:rsidRDefault="0086569C" w:rsidP="0067214D">
      <w:pPr>
        <w:pStyle w:val="ListParagraph"/>
        <w:numPr>
          <w:ilvl w:val="0"/>
          <w:numId w:val="38"/>
        </w:numPr>
        <w:ind w:right="720"/>
        <w:rPr>
          <w:rFonts w:ascii="Arial" w:hAnsi="Arial" w:cs="Arial"/>
          <w:sz w:val="20"/>
          <w:szCs w:val="20"/>
        </w:rPr>
      </w:pPr>
      <w:r w:rsidRPr="00260C43">
        <w:rPr>
          <w:rFonts w:ascii="Arial" w:hAnsi="Arial" w:cs="Arial"/>
          <w:sz w:val="20"/>
          <w:szCs w:val="20"/>
        </w:rPr>
        <w:t>“Tested __ (meters, feet) horizontal accuracy at 95% confidence level</w:t>
      </w:r>
      <w:r w:rsidR="00FD7D91" w:rsidRPr="00260C43">
        <w:rPr>
          <w:rFonts w:ascii="Arial" w:hAnsi="Arial" w:cs="Arial"/>
          <w:sz w:val="20"/>
          <w:szCs w:val="20"/>
        </w:rPr>
        <w:t>.</w:t>
      </w:r>
      <w:r w:rsidRPr="00260C43">
        <w:rPr>
          <w:rFonts w:ascii="Arial" w:hAnsi="Arial" w:cs="Arial"/>
          <w:sz w:val="20"/>
          <w:szCs w:val="20"/>
        </w:rPr>
        <w:t>”</w:t>
      </w:r>
      <w:bookmarkStart w:id="110" w:name="_Ref383003083"/>
      <w:r w:rsidRPr="00260C43">
        <w:rPr>
          <w:rStyle w:val="FootnoteReference"/>
          <w:rFonts w:ascii="Arial" w:hAnsi="Arial" w:cs="Arial"/>
          <w:sz w:val="20"/>
          <w:szCs w:val="20"/>
        </w:rPr>
        <w:footnoteReference w:id="6"/>
      </w:r>
      <w:bookmarkEnd w:id="110"/>
    </w:p>
    <w:p w:rsidR="0086569C" w:rsidRPr="00260C43" w:rsidRDefault="0086569C" w:rsidP="0067214D">
      <w:pPr>
        <w:pStyle w:val="ListParagraph"/>
        <w:numPr>
          <w:ilvl w:val="0"/>
          <w:numId w:val="38"/>
        </w:numPr>
        <w:ind w:right="720"/>
        <w:rPr>
          <w:rFonts w:ascii="Arial" w:hAnsi="Arial" w:cs="Arial"/>
          <w:sz w:val="20"/>
          <w:szCs w:val="20"/>
        </w:rPr>
      </w:pPr>
      <w:r w:rsidRPr="00260C43">
        <w:rPr>
          <w:rFonts w:ascii="Arial" w:hAnsi="Arial" w:cs="Arial"/>
          <w:sz w:val="20"/>
          <w:szCs w:val="20"/>
        </w:rPr>
        <w:t>“Produced to meet __ (meters, feet) horizontal accuracy at 95% confidence level</w:t>
      </w:r>
      <w:bookmarkStart w:id="111" w:name="_Ref383003411"/>
      <w:r w:rsidR="00FD7D91" w:rsidRPr="00260C43">
        <w:rPr>
          <w:rFonts w:ascii="Arial" w:hAnsi="Arial" w:cs="Arial"/>
          <w:sz w:val="20"/>
          <w:szCs w:val="20"/>
        </w:rPr>
        <w:t>.</w:t>
      </w:r>
      <w:r w:rsidR="006044BD" w:rsidRPr="00260C43">
        <w:rPr>
          <w:rFonts w:ascii="Arial" w:hAnsi="Arial" w:cs="Arial"/>
          <w:sz w:val="20"/>
          <w:szCs w:val="20"/>
        </w:rPr>
        <w:t>”</w:t>
      </w:r>
      <w:bookmarkStart w:id="112" w:name="_Ref383101276"/>
      <w:r w:rsidRPr="00260C43">
        <w:rPr>
          <w:rStyle w:val="FootnoteReference"/>
          <w:rFonts w:ascii="Arial" w:hAnsi="Arial" w:cs="Arial"/>
          <w:sz w:val="20"/>
          <w:szCs w:val="20"/>
        </w:rPr>
        <w:footnoteReference w:id="7"/>
      </w:r>
      <w:bookmarkEnd w:id="111"/>
      <w:bookmarkEnd w:id="112"/>
    </w:p>
    <w:p w:rsidR="0086569C" w:rsidRPr="00260C43" w:rsidRDefault="0086569C" w:rsidP="00C774CF">
      <w:pPr>
        <w:pStyle w:val="ListParagraph"/>
        <w:ind w:left="0"/>
        <w:rPr>
          <w:rFonts w:ascii="Arial" w:hAnsi="Arial" w:cs="Arial"/>
          <w:sz w:val="20"/>
          <w:szCs w:val="20"/>
        </w:rPr>
      </w:pPr>
    </w:p>
    <w:p w:rsidR="0086569C" w:rsidRPr="00260C43" w:rsidRDefault="0086569C">
      <w:pPr>
        <w:pStyle w:val="ListParagraph"/>
        <w:ind w:left="0"/>
        <w:rPr>
          <w:rFonts w:ascii="Arial" w:hAnsi="Arial" w:cs="Arial"/>
          <w:sz w:val="20"/>
          <w:szCs w:val="20"/>
        </w:rPr>
      </w:pPr>
      <w:r w:rsidRPr="00260C43">
        <w:rPr>
          <w:rFonts w:ascii="Arial" w:hAnsi="Arial" w:cs="Arial"/>
          <w:sz w:val="20"/>
          <w:szCs w:val="20"/>
        </w:rPr>
        <w:t xml:space="preserve">The vertical accuracy of elevation </w:t>
      </w:r>
      <w:r w:rsidR="002554C0" w:rsidRPr="00260C43">
        <w:rPr>
          <w:rFonts w:ascii="Arial" w:hAnsi="Arial" w:cs="Arial"/>
          <w:sz w:val="20"/>
          <w:szCs w:val="20"/>
        </w:rPr>
        <w:t>data set</w:t>
      </w:r>
      <w:r w:rsidRPr="00260C43">
        <w:rPr>
          <w:rFonts w:ascii="Arial" w:hAnsi="Arial" w:cs="Arial"/>
          <w:sz w:val="20"/>
          <w:szCs w:val="20"/>
        </w:rPr>
        <w:t>s must be documented in the metadata in one of the following manners:</w:t>
      </w:r>
    </w:p>
    <w:p w:rsidR="00222687" w:rsidRPr="00260C43" w:rsidRDefault="00222687">
      <w:pPr>
        <w:pStyle w:val="ListParagraph"/>
        <w:ind w:left="0"/>
        <w:rPr>
          <w:rFonts w:ascii="Arial" w:hAnsi="Arial" w:cs="Arial"/>
          <w:sz w:val="20"/>
          <w:szCs w:val="20"/>
        </w:rPr>
      </w:pPr>
    </w:p>
    <w:p w:rsidR="004C32B1" w:rsidRPr="00260C43" w:rsidRDefault="0086569C" w:rsidP="004003B7">
      <w:pPr>
        <w:pStyle w:val="ListParagraph"/>
        <w:numPr>
          <w:ilvl w:val="0"/>
          <w:numId w:val="39"/>
        </w:numPr>
        <w:ind w:right="360"/>
        <w:rPr>
          <w:rFonts w:ascii="Arial" w:hAnsi="Arial" w:cs="Arial"/>
          <w:sz w:val="20"/>
          <w:szCs w:val="20"/>
        </w:rPr>
      </w:pPr>
      <w:r w:rsidRPr="00260C43">
        <w:rPr>
          <w:rFonts w:ascii="Arial" w:hAnsi="Arial" w:cs="Arial"/>
          <w:sz w:val="20"/>
          <w:szCs w:val="20"/>
        </w:rPr>
        <w:t>“Tested __ (meters, feet) Non-vegetated Vertical Accuracy (NVA) at 95% confidence level in all open and non-vegetated land cover categories combined using RMSE</w:t>
      </w:r>
      <w:r w:rsidR="00AD7364" w:rsidRPr="00260C43">
        <w:rPr>
          <w:rFonts w:ascii="Arial" w:hAnsi="Arial" w:cs="Arial"/>
          <w:sz w:val="24"/>
          <w:szCs w:val="24"/>
          <w:vertAlign w:val="subscript"/>
        </w:rPr>
        <w:t>z</w:t>
      </w:r>
      <w:r w:rsidR="00783A77" w:rsidRPr="00260C43">
        <w:rPr>
          <w:rFonts w:ascii="Arial" w:hAnsi="Arial" w:cs="Arial"/>
          <w:sz w:val="20"/>
          <w:szCs w:val="20"/>
        </w:rPr>
        <w:t xml:space="preserve"> * </w:t>
      </w:r>
      <w:r w:rsidRPr="00260C43">
        <w:rPr>
          <w:rFonts w:ascii="Arial" w:hAnsi="Arial" w:cs="Arial"/>
          <w:sz w:val="20"/>
          <w:szCs w:val="20"/>
        </w:rPr>
        <w:t>1.96</w:t>
      </w:r>
      <w:r w:rsidR="00EC43A6" w:rsidRPr="00260C43">
        <w:rPr>
          <w:rFonts w:ascii="Arial" w:hAnsi="Arial" w:cs="Arial"/>
          <w:sz w:val="20"/>
          <w:szCs w:val="20"/>
        </w:rPr>
        <w:t>00</w:t>
      </w:r>
      <w:r w:rsidR="00FD7D91" w:rsidRPr="00260C43">
        <w:rPr>
          <w:rFonts w:ascii="Arial" w:hAnsi="Arial" w:cs="Arial"/>
          <w:sz w:val="20"/>
          <w:szCs w:val="20"/>
        </w:rPr>
        <w:t>.</w:t>
      </w:r>
      <w:r w:rsidRPr="00260C43">
        <w:rPr>
          <w:rFonts w:ascii="Arial" w:hAnsi="Arial" w:cs="Arial"/>
          <w:sz w:val="20"/>
          <w:szCs w:val="20"/>
        </w:rPr>
        <w:t xml:space="preserve">” </w:t>
      </w:r>
      <w:r w:rsidRPr="00260C43">
        <w:rPr>
          <w:rFonts w:ascii="Arial" w:hAnsi="Arial" w:cs="Arial"/>
          <w:i/>
          <w:sz w:val="20"/>
          <w:szCs w:val="20"/>
        </w:rPr>
        <w:t>and</w:t>
      </w:r>
    </w:p>
    <w:p w:rsidR="0086569C" w:rsidRPr="00260C43" w:rsidRDefault="0086569C" w:rsidP="004003B7">
      <w:pPr>
        <w:pStyle w:val="ListParagraph"/>
        <w:ind w:right="360"/>
        <w:rPr>
          <w:rFonts w:ascii="Arial" w:hAnsi="Arial" w:cs="Arial"/>
          <w:sz w:val="20"/>
          <w:szCs w:val="20"/>
        </w:rPr>
      </w:pPr>
      <w:r w:rsidRPr="00260C43">
        <w:rPr>
          <w:rFonts w:ascii="Arial" w:hAnsi="Arial" w:cs="Arial"/>
          <w:sz w:val="20"/>
          <w:szCs w:val="20"/>
        </w:rPr>
        <w:t>“Tested __ (meters, feet) Vegetated Vertical Accuracy (VVA) at the 95</w:t>
      </w:r>
      <w:r w:rsidRPr="00260C43">
        <w:rPr>
          <w:rFonts w:ascii="Arial" w:hAnsi="Arial" w:cs="Arial"/>
          <w:sz w:val="20"/>
          <w:szCs w:val="20"/>
          <w:vertAlign w:val="superscript"/>
        </w:rPr>
        <w:t>th</w:t>
      </w:r>
      <w:r w:rsidRPr="00260C43">
        <w:rPr>
          <w:rFonts w:ascii="Arial" w:hAnsi="Arial" w:cs="Arial"/>
          <w:sz w:val="20"/>
          <w:szCs w:val="20"/>
        </w:rPr>
        <w:t xml:space="preserve"> percentile in all vegetated land cover categories combined using the absolute value 95</w:t>
      </w:r>
      <w:r w:rsidRPr="00260C43">
        <w:rPr>
          <w:rFonts w:ascii="Arial" w:hAnsi="Arial" w:cs="Arial"/>
          <w:sz w:val="20"/>
          <w:szCs w:val="20"/>
          <w:vertAlign w:val="superscript"/>
        </w:rPr>
        <w:t>th</w:t>
      </w:r>
      <w:r w:rsidRPr="00260C43">
        <w:rPr>
          <w:rFonts w:ascii="Arial" w:hAnsi="Arial" w:cs="Arial"/>
          <w:sz w:val="20"/>
          <w:szCs w:val="20"/>
        </w:rPr>
        <w:t xml:space="preserve"> percentile error.”</w:t>
      </w:r>
      <w:r w:rsidR="00722A1B">
        <w:fldChar w:fldCharType="begin"/>
      </w:r>
      <w:r w:rsidR="00722A1B">
        <w:instrText xml:space="preserve"> NOTEREF _Ref383003083 \h  \f \* MERGEFORMAT </w:instrText>
      </w:r>
      <w:r w:rsidR="00722A1B">
        <w:fldChar w:fldCharType="separate"/>
      </w:r>
      <w:r w:rsidR="00B93C8A" w:rsidRPr="00B93C8A">
        <w:t>6</w:t>
      </w:r>
      <w:r w:rsidR="00722A1B">
        <w:fldChar w:fldCharType="end"/>
      </w:r>
    </w:p>
    <w:p w:rsidR="0086569C" w:rsidRPr="00260C43" w:rsidRDefault="0086569C" w:rsidP="004003B7">
      <w:pPr>
        <w:pStyle w:val="ListParagraph"/>
        <w:numPr>
          <w:ilvl w:val="0"/>
          <w:numId w:val="39"/>
        </w:numPr>
        <w:ind w:right="360"/>
        <w:rPr>
          <w:rFonts w:ascii="Arial" w:hAnsi="Arial" w:cs="Arial"/>
          <w:sz w:val="20"/>
          <w:szCs w:val="20"/>
        </w:rPr>
      </w:pPr>
      <w:r w:rsidRPr="00260C43">
        <w:rPr>
          <w:rFonts w:ascii="Arial" w:hAnsi="Arial" w:cs="Arial"/>
          <w:sz w:val="20"/>
          <w:szCs w:val="20"/>
        </w:rPr>
        <w:t>“Produced to meet __ (meters, feet) vertical accuracy at 95% confidence level.”</w:t>
      </w:r>
      <w:r w:rsidR="00722A1B">
        <w:fldChar w:fldCharType="begin"/>
      </w:r>
      <w:r w:rsidR="00722A1B">
        <w:instrText xml:space="preserve"> NOTEREF _Ref383101276 \f \h  \* MERGEFORMAT </w:instrText>
      </w:r>
      <w:r w:rsidR="00722A1B">
        <w:fldChar w:fldCharType="separate"/>
      </w:r>
      <w:r w:rsidR="00B93C8A" w:rsidRPr="00B93C8A">
        <w:t>7</w:t>
      </w:r>
      <w:r w:rsidR="00722A1B">
        <w:fldChar w:fldCharType="end"/>
      </w:r>
    </w:p>
    <w:p w:rsidR="0086569C" w:rsidRPr="00260C43" w:rsidRDefault="0086569C" w:rsidP="005C2C21">
      <w:pPr>
        <w:pStyle w:val="ListParagraph"/>
        <w:rPr>
          <w:rFonts w:ascii="Arial" w:hAnsi="Arial" w:cs="Arial"/>
          <w:sz w:val="20"/>
          <w:szCs w:val="20"/>
        </w:rPr>
      </w:pPr>
    </w:p>
    <w:p w:rsidR="0086569C" w:rsidRPr="00260C43" w:rsidRDefault="0086569C" w:rsidP="005C2C21">
      <w:pPr>
        <w:pStyle w:val="ListParagraph"/>
        <w:ind w:left="0"/>
        <w:rPr>
          <w:rFonts w:ascii="Arial" w:hAnsi="Arial" w:cs="Arial"/>
          <w:sz w:val="20"/>
          <w:szCs w:val="20"/>
        </w:rPr>
      </w:pPr>
      <w:r w:rsidRPr="00260C43">
        <w:rPr>
          <w:rFonts w:ascii="Arial" w:hAnsi="Arial" w:cs="Arial"/>
          <w:sz w:val="20"/>
          <w:szCs w:val="20"/>
        </w:rPr>
        <w:t>The above statements are required for consistency with NSSDA accuracy reporting procedures and indicate either intended or actual tested accuracies at the 95% confidence level</w:t>
      </w:r>
      <w:r w:rsidR="00FB5D73" w:rsidRPr="00260C43">
        <w:rPr>
          <w:rFonts w:ascii="Arial" w:hAnsi="Arial" w:cs="Arial"/>
          <w:sz w:val="20"/>
          <w:szCs w:val="20"/>
        </w:rPr>
        <w:t xml:space="preserve">.  </w:t>
      </w:r>
      <w:r w:rsidRPr="00260C43">
        <w:rPr>
          <w:rFonts w:ascii="Arial" w:hAnsi="Arial" w:cs="Arial"/>
          <w:sz w:val="20"/>
          <w:szCs w:val="20"/>
        </w:rPr>
        <w:t>However, this ASPRS standard specifies additional accuracy and quality criteria that are not encompassed by the NSSDA reporting statements</w:t>
      </w:r>
      <w:r w:rsidR="00FB5D73" w:rsidRPr="00260C43">
        <w:rPr>
          <w:rFonts w:ascii="Arial" w:hAnsi="Arial" w:cs="Arial"/>
          <w:sz w:val="20"/>
          <w:szCs w:val="20"/>
        </w:rPr>
        <w:t xml:space="preserve">.  </w:t>
      </w:r>
      <w:r w:rsidRPr="00260C43">
        <w:rPr>
          <w:rFonts w:ascii="Arial" w:hAnsi="Arial" w:cs="Arial"/>
          <w:sz w:val="20"/>
          <w:szCs w:val="20"/>
        </w:rPr>
        <w:t xml:space="preserve">As such, data that are produced to comply with this geospatial accuracy standard shall also include the following statement of compliance in the metadata, indicating compliance with </w:t>
      </w:r>
      <w:r w:rsidR="00BF7BA7" w:rsidRPr="00260C43">
        <w:rPr>
          <w:rFonts w:ascii="Arial" w:hAnsi="Arial" w:cs="Arial"/>
          <w:sz w:val="20"/>
          <w:szCs w:val="20"/>
        </w:rPr>
        <w:t xml:space="preserve">both </w:t>
      </w:r>
      <w:r w:rsidRPr="00260C43">
        <w:rPr>
          <w:rFonts w:ascii="Arial" w:hAnsi="Arial" w:cs="Arial"/>
          <w:sz w:val="20"/>
          <w:szCs w:val="20"/>
        </w:rPr>
        <w:t xml:space="preserve">the requirements stated herein and the Accuracy Class that applies to the data:  </w:t>
      </w:r>
    </w:p>
    <w:p w:rsidR="0086569C" w:rsidRPr="00260C43" w:rsidRDefault="0086569C" w:rsidP="005C2C21">
      <w:pPr>
        <w:pStyle w:val="ListParagraph"/>
        <w:ind w:left="0"/>
        <w:rPr>
          <w:rFonts w:ascii="Arial" w:hAnsi="Arial" w:cs="Arial"/>
          <w:sz w:val="20"/>
          <w:szCs w:val="20"/>
        </w:rPr>
      </w:pPr>
    </w:p>
    <w:p w:rsidR="0086569C" w:rsidRPr="00260C43" w:rsidRDefault="009D55D4" w:rsidP="004003B7">
      <w:pPr>
        <w:pStyle w:val="ListParagraph"/>
        <w:ind w:right="360"/>
        <w:rPr>
          <w:rFonts w:ascii="Arial" w:hAnsi="Arial" w:cs="Arial"/>
          <w:sz w:val="20"/>
          <w:szCs w:val="20"/>
        </w:rPr>
      </w:pPr>
      <w:r w:rsidRPr="00260C43">
        <w:rPr>
          <w:rFonts w:ascii="Arial" w:hAnsi="Arial" w:cs="Arial"/>
          <w:sz w:val="20"/>
          <w:szCs w:val="20"/>
        </w:rPr>
        <w:t xml:space="preserve">“This data set was produced to meet </w:t>
      </w:r>
      <w:r w:rsidR="0086569C" w:rsidRPr="00260C43">
        <w:rPr>
          <w:rFonts w:ascii="Arial" w:hAnsi="Arial" w:cs="Arial"/>
          <w:sz w:val="20"/>
          <w:szCs w:val="20"/>
        </w:rPr>
        <w:t xml:space="preserve">ASPRS </w:t>
      </w:r>
      <w:r w:rsidR="00217AB6" w:rsidRPr="00260C43">
        <w:rPr>
          <w:rFonts w:ascii="Arial" w:hAnsi="Arial" w:cs="Arial"/>
          <w:sz w:val="20"/>
          <w:szCs w:val="20"/>
        </w:rPr>
        <w:t xml:space="preserve">Positional Accuracy </w:t>
      </w:r>
      <w:r w:rsidRPr="00260C43">
        <w:rPr>
          <w:rFonts w:ascii="Arial" w:hAnsi="Arial" w:cs="Arial"/>
          <w:sz w:val="20"/>
          <w:szCs w:val="20"/>
        </w:rPr>
        <w:t xml:space="preserve">Standards for Digital Geospatial Data (2014) for Class </w:t>
      </w:r>
      <w:r w:rsidR="00AD7364" w:rsidRPr="00260C43">
        <w:rPr>
          <w:rFonts w:ascii="Arial" w:hAnsi="Arial" w:cs="Arial"/>
          <w:i/>
          <w:sz w:val="20"/>
          <w:szCs w:val="20"/>
        </w:rPr>
        <w:t>N</w:t>
      </w:r>
      <w:r w:rsidR="00217AB6" w:rsidRPr="00260C43">
        <w:rPr>
          <w:rFonts w:ascii="Arial" w:hAnsi="Arial" w:cs="Arial"/>
          <w:i/>
          <w:sz w:val="20"/>
          <w:szCs w:val="20"/>
        </w:rPr>
        <w:t xml:space="preserve"> </w:t>
      </w:r>
      <w:r w:rsidRPr="00260C43">
        <w:rPr>
          <w:rFonts w:ascii="Arial" w:hAnsi="Arial" w:cs="Arial"/>
          <w:sz w:val="20"/>
          <w:szCs w:val="20"/>
        </w:rPr>
        <w:t xml:space="preserve">horizontal and/or Class </w:t>
      </w:r>
      <w:r w:rsidR="00AD7364" w:rsidRPr="00260C43">
        <w:rPr>
          <w:rFonts w:ascii="Arial" w:hAnsi="Arial" w:cs="Arial"/>
          <w:i/>
          <w:sz w:val="20"/>
          <w:szCs w:val="20"/>
        </w:rPr>
        <w:t>N</w:t>
      </w:r>
      <w:r w:rsidRPr="00260C43">
        <w:rPr>
          <w:rFonts w:ascii="Arial" w:hAnsi="Arial" w:cs="Arial"/>
          <w:sz w:val="20"/>
          <w:szCs w:val="20"/>
        </w:rPr>
        <w:t xml:space="preserve"> vertical map accuracies” (</w:t>
      </w:r>
      <w:r w:rsidR="0086569C" w:rsidRPr="00260C43">
        <w:rPr>
          <w:rFonts w:ascii="Arial" w:hAnsi="Arial" w:cs="Arial"/>
          <w:sz w:val="20"/>
          <w:szCs w:val="20"/>
        </w:rPr>
        <w:t xml:space="preserve">where </w:t>
      </w:r>
      <w:r w:rsidR="00AD7364" w:rsidRPr="00260C43">
        <w:rPr>
          <w:rFonts w:ascii="Arial" w:hAnsi="Arial" w:cs="Arial"/>
          <w:i/>
          <w:sz w:val="20"/>
          <w:szCs w:val="20"/>
        </w:rPr>
        <w:t>N</w:t>
      </w:r>
      <w:r w:rsidR="0086569C" w:rsidRPr="00260C43">
        <w:rPr>
          <w:rFonts w:ascii="Arial" w:hAnsi="Arial" w:cs="Arial"/>
          <w:sz w:val="20"/>
          <w:szCs w:val="20"/>
        </w:rPr>
        <w:t xml:space="preserve"> is the applicable accuracy class and either ho</w:t>
      </w:r>
      <w:r w:rsidRPr="00260C43">
        <w:rPr>
          <w:rFonts w:ascii="Arial" w:hAnsi="Arial" w:cs="Arial"/>
          <w:sz w:val="20"/>
          <w:szCs w:val="20"/>
        </w:rPr>
        <w:t xml:space="preserve">rizontal, </w:t>
      </w:r>
      <w:r w:rsidR="0086569C" w:rsidRPr="00260C43">
        <w:rPr>
          <w:rFonts w:ascii="Arial" w:hAnsi="Arial" w:cs="Arial"/>
          <w:sz w:val="20"/>
          <w:szCs w:val="20"/>
        </w:rPr>
        <w:t>vertical or both are specified as appropriate)</w:t>
      </w:r>
    </w:p>
    <w:p w:rsidR="0086569C" w:rsidRPr="00260C43" w:rsidRDefault="0086569C">
      <w:pPr>
        <w:spacing w:after="0" w:line="240" w:lineRule="auto"/>
        <w:rPr>
          <w:rFonts w:ascii="Arial" w:hAnsi="Arial" w:cs="Arial"/>
          <w:b/>
          <w:bCs/>
          <w:sz w:val="20"/>
          <w:szCs w:val="20"/>
        </w:rPr>
      </w:pPr>
      <w:r w:rsidRPr="00260C43">
        <w:rPr>
          <w:rFonts w:ascii="Arial" w:hAnsi="Arial" w:cs="Arial"/>
          <w:b/>
          <w:bCs/>
          <w:sz w:val="20"/>
          <w:szCs w:val="20"/>
        </w:rPr>
        <w:br w:type="page"/>
      </w:r>
    </w:p>
    <w:p w:rsidR="0086569C" w:rsidRPr="00260C43" w:rsidRDefault="0086569C">
      <w:pPr>
        <w:spacing w:after="0" w:line="240" w:lineRule="auto"/>
        <w:rPr>
          <w:rFonts w:ascii="Arial" w:hAnsi="Arial" w:cs="Arial"/>
          <w:b/>
          <w:bCs/>
          <w:sz w:val="20"/>
          <w:szCs w:val="20"/>
        </w:rPr>
      </w:pP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t>Annex A — Background</w:t>
      </w: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t>(informative)</w:t>
      </w:r>
    </w:p>
    <w:p w:rsidR="0086569C" w:rsidRPr="00260C43" w:rsidRDefault="0086569C" w:rsidP="00783276">
      <w:pPr>
        <w:spacing w:after="120"/>
        <w:rPr>
          <w:rFonts w:ascii="Arial" w:hAnsi="Arial" w:cs="Arial"/>
          <w:sz w:val="20"/>
          <w:szCs w:val="20"/>
        </w:rPr>
      </w:pPr>
      <w:r w:rsidRPr="00260C43">
        <w:rPr>
          <w:rFonts w:ascii="Arial" w:hAnsi="Arial" w:cs="Arial"/>
          <w:sz w:val="20"/>
          <w:szCs w:val="20"/>
        </w:rPr>
        <w:t>Accuracy standards for geospatial data have broad applications nationally and/or internationally, whereas specifications provide technical requirements/acceptance criteria that a geospatial product must conform to in order to be considered acceptable for a specific intended use</w:t>
      </w:r>
      <w:r w:rsidR="00FB5D73" w:rsidRPr="00260C43">
        <w:rPr>
          <w:rFonts w:ascii="Arial" w:hAnsi="Arial" w:cs="Arial"/>
          <w:sz w:val="20"/>
          <w:szCs w:val="20"/>
        </w:rPr>
        <w:t xml:space="preserve">.  </w:t>
      </w:r>
      <w:r w:rsidRPr="00260C43">
        <w:rPr>
          <w:rFonts w:ascii="Arial" w:hAnsi="Arial" w:cs="Arial"/>
          <w:sz w:val="20"/>
          <w:szCs w:val="20"/>
        </w:rPr>
        <w:t>Guidelines provide recommendations for acquiring, processing and/or analyzing geospatial data, normally intended to promote consistency and industry best practices.</w:t>
      </w:r>
    </w:p>
    <w:p w:rsidR="0086569C" w:rsidRPr="00260C43" w:rsidRDefault="0086569C" w:rsidP="00783276">
      <w:pPr>
        <w:spacing w:after="120"/>
        <w:rPr>
          <w:rFonts w:ascii="Arial" w:hAnsi="Arial" w:cs="Arial"/>
          <w:sz w:val="20"/>
          <w:szCs w:val="20"/>
        </w:rPr>
      </w:pPr>
      <w:r w:rsidRPr="00260C43">
        <w:rPr>
          <w:rFonts w:ascii="Arial" w:hAnsi="Arial" w:cs="Arial"/>
          <w:sz w:val="20"/>
          <w:szCs w:val="20"/>
        </w:rPr>
        <w:t>The following is a summary of standards, specifications and guidelines relevant to ASPRS but which do not fully satisfy current requirements for accuracy standards for digital geospatial data:</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The </w:t>
      </w:r>
      <w:r w:rsidRPr="00260C43">
        <w:rPr>
          <w:rFonts w:ascii="Arial" w:hAnsi="Arial" w:cs="Arial"/>
          <w:i/>
          <w:iCs/>
          <w:sz w:val="20"/>
          <w:szCs w:val="20"/>
        </w:rPr>
        <w:t>National Map Accuracy Standard</w:t>
      </w:r>
      <w:r w:rsidRPr="00260C43">
        <w:rPr>
          <w:rFonts w:ascii="Arial" w:hAnsi="Arial" w:cs="Arial"/>
          <w:sz w:val="20"/>
          <w:szCs w:val="20"/>
        </w:rPr>
        <w:t xml:space="preserve"> (NMAS) of 1947 established horizontal accuracy thresholds for the </w:t>
      </w:r>
      <w:r w:rsidR="00150BBA" w:rsidRPr="00260C43">
        <w:rPr>
          <w:rFonts w:ascii="Arial" w:hAnsi="Arial" w:cs="Arial"/>
          <w:i/>
          <w:iCs/>
          <w:sz w:val="20"/>
          <w:szCs w:val="20"/>
        </w:rPr>
        <w:t>Circular Map Accuracy Standard</w:t>
      </w:r>
      <w:r w:rsidR="00150BBA" w:rsidRPr="00260C43">
        <w:rPr>
          <w:rFonts w:ascii="Arial" w:hAnsi="Arial" w:cs="Arial"/>
          <w:sz w:val="20"/>
          <w:szCs w:val="20"/>
        </w:rPr>
        <w:t xml:space="preserve"> (CMAS) as a function of map scale, and vertical accuracy thresholds for the </w:t>
      </w:r>
      <w:r w:rsidR="00150BBA" w:rsidRPr="00260C43">
        <w:rPr>
          <w:rFonts w:ascii="Arial" w:hAnsi="Arial" w:cs="Arial"/>
          <w:i/>
          <w:iCs/>
          <w:sz w:val="20"/>
          <w:szCs w:val="20"/>
        </w:rPr>
        <w:t>Vertical Map Accuracy Standard</w:t>
      </w:r>
      <w:r w:rsidR="00150BBA" w:rsidRPr="00260C43">
        <w:rPr>
          <w:rFonts w:ascii="Arial" w:hAnsi="Arial" w:cs="Arial"/>
          <w:sz w:val="20"/>
          <w:szCs w:val="20"/>
        </w:rPr>
        <w:t xml:space="preserve"> (VMAS) as a function of contour interval –</w:t>
      </w:r>
      <w:r w:rsidR="00147F0E" w:rsidRPr="00260C43">
        <w:rPr>
          <w:rFonts w:ascii="Arial" w:hAnsi="Arial" w:cs="Arial"/>
          <w:sz w:val="20"/>
          <w:szCs w:val="20"/>
        </w:rPr>
        <w:t xml:space="preserve"> </w:t>
      </w:r>
      <w:r w:rsidRPr="00260C43">
        <w:rPr>
          <w:rFonts w:ascii="Arial" w:hAnsi="Arial" w:cs="Arial"/>
          <w:sz w:val="20"/>
          <w:szCs w:val="20"/>
        </w:rPr>
        <w:t>both reported at the 90% confidence level</w:t>
      </w:r>
      <w:r w:rsidR="00FB5D73" w:rsidRPr="00260C43">
        <w:rPr>
          <w:rFonts w:ascii="Arial" w:hAnsi="Arial" w:cs="Arial"/>
          <w:sz w:val="20"/>
          <w:szCs w:val="20"/>
        </w:rPr>
        <w:t xml:space="preserve">.  </w:t>
      </w:r>
      <w:r w:rsidR="00150BBA" w:rsidRPr="00260C43">
        <w:rPr>
          <w:rFonts w:ascii="Arial" w:hAnsi="Arial" w:cs="Arial"/>
          <w:sz w:val="20"/>
          <w:szCs w:val="20"/>
        </w:rPr>
        <w:t xml:space="preserve">Because NMAS accuracy thresholds are a function of the map scale and/or contour interval of a printed map, they are inappropriate for digital geospatial data where scale and contour interval are changed with a push of a button while not changing the underlying horizontal and/or vertical accuracy.  </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The </w:t>
      </w:r>
      <w:r w:rsidRPr="00260C43">
        <w:rPr>
          <w:rFonts w:ascii="Arial" w:hAnsi="Arial" w:cs="Arial"/>
          <w:i/>
          <w:iCs/>
          <w:sz w:val="20"/>
          <w:szCs w:val="20"/>
        </w:rPr>
        <w:t>ASPRS 1990 Accuracy Standards for Large-Scale Maps</w:t>
      </w:r>
      <w:r w:rsidRPr="00260C43">
        <w:rPr>
          <w:rFonts w:ascii="Arial" w:hAnsi="Arial" w:cs="Arial"/>
          <w:sz w:val="20"/>
          <w:szCs w:val="20"/>
        </w:rPr>
        <w:t xml:space="preserve"> established horizontal and vertical accuracy thresholds in terms of RMSE values in X, Y and Z at ground scale</w:t>
      </w:r>
      <w:r w:rsidR="00FB5D73" w:rsidRPr="00260C43">
        <w:rPr>
          <w:rFonts w:ascii="Arial" w:hAnsi="Arial" w:cs="Arial"/>
          <w:sz w:val="20"/>
          <w:szCs w:val="20"/>
        </w:rPr>
        <w:t xml:space="preserve">.  </w:t>
      </w:r>
      <w:r w:rsidRPr="00260C43">
        <w:rPr>
          <w:rFonts w:ascii="Arial" w:hAnsi="Arial" w:cs="Arial"/>
          <w:sz w:val="20"/>
          <w:szCs w:val="20"/>
        </w:rPr>
        <w:t>However, because the RMSE thresholds for Class 1, Class 2 and Class 3 products pertain to printed maps with published map scales and contour intervals, these ASPRS standards from 1990 are similarly inappropriate for digital geospatial data.</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The </w:t>
      </w:r>
      <w:r w:rsidRPr="00260C43">
        <w:rPr>
          <w:rFonts w:ascii="Arial" w:hAnsi="Arial" w:cs="Arial"/>
          <w:i/>
          <w:iCs/>
          <w:sz w:val="20"/>
          <w:szCs w:val="20"/>
        </w:rPr>
        <w:t>National Standard for Spatial Data Accuracy</w:t>
      </w:r>
      <w:r w:rsidRPr="00260C43">
        <w:rPr>
          <w:rFonts w:ascii="Arial" w:hAnsi="Arial" w:cs="Arial"/>
          <w:sz w:val="20"/>
          <w:szCs w:val="20"/>
        </w:rPr>
        <w:t xml:space="preserve"> (NSSDA), published by the Federal Geographic Data Committee (FGDC) in 1998, was developed to report accuracy of digital geospatial data at the 95% confidence level as a function of RMSE values in X, Y and Z at ground scale, unconstrained by map scale or contour interval</w:t>
      </w:r>
      <w:r w:rsidR="00FB5D73" w:rsidRPr="00260C43">
        <w:rPr>
          <w:rFonts w:ascii="Arial" w:hAnsi="Arial" w:cs="Arial"/>
          <w:sz w:val="20"/>
          <w:szCs w:val="20"/>
        </w:rPr>
        <w:t xml:space="preserve">.  </w:t>
      </w:r>
      <w:r w:rsidRPr="00260C43">
        <w:rPr>
          <w:rFonts w:ascii="Arial" w:hAnsi="Arial" w:cs="Arial"/>
          <w:sz w:val="20"/>
          <w:szCs w:val="20"/>
        </w:rPr>
        <w:t>The NSSDA states, “The reporting standard in the horizontal component is the radius of a circle of uncertainty, such that the true or theoretical location of the point falls within that circle 95</w:t>
      </w:r>
      <w:r w:rsidR="000677A9" w:rsidRPr="00260C43">
        <w:rPr>
          <w:rFonts w:ascii="Arial" w:hAnsi="Arial" w:cs="Arial"/>
          <w:sz w:val="20"/>
          <w:szCs w:val="20"/>
        </w:rPr>
        <w:t>%</w:t>
      </w:r>
      <w:r w:rsidRPr="00260C43">
        <w:rPr>
          <w:rFonts w:ascii="Arial" w:hAnsi="Arial" w:cs="Arial"/>
          <w:sz w:val="20"/>
          <w:szCs w:val="20"/>
        </w:rPr>
        <w:t xml:space="preserve"> of the time</w:t>
      </w:r>
      <w:r w:rsidR="00FB5D73" w:rsidRPr="00260C43">
        <w:rPr>
          <w:rFonts w:ascii="Arial" w:hAnsi="Arial" w:cs="Arial"/>
          <w:sz w:val="20"/>
          <w:szCs w:val="20"/>
        </w:rPr>
        <w:t xml:space="preserve">.  </w:t>
      </w:r>
      <w:r w:rsidRPr="00260C43">
        <w:rPr>
          <w:rFonts w:ascii="Arial" w:hAnsi="Arial" w:cs="Arial"/>
          <w:sz w:val="20"/>
          <w:szCs w:val="20"/>
        </w:rPr>
        <w:t>The reporting standard in the vertical component is a linear uncertainty value, such that the true or theoretical location of the point falls within +/- of that linear uncertainty value 95</w:t>
      </w:r>
      <w:r w:rsidR="000677A9" w:rsidRPr="00260C43">
        <w:rPr>
          <w:rFonts w:ascii="Arial" w:hAnsi="Arial" w:cs="Arial"/>
          <w:sz w:val="20"/>
          <w:szCs w:val="20"/>
        </w:rPr>
        <w:t>%</w:t>
      </w:r>
      <w:r w:rsidRPr="00260C43">
        <w:rPr>
          <w:rFonts w:ascii="Arial" w:hAnsi="Arial" w:cs="Arial"/>
          <w:sz w:val="20"/>
          <w:szCs w:val="20"/>
        </w:rPr>
        <w:t xml:space="preserve"> of the time</w:t>
      </w:r>
      <w:r w:rsidR="00FB5D73" w:rsidRPr="00260C43">
        <w:rPr>
          <w:rFonts w:ascii="Arial" w:hAnsi="Arial" w:cs="Arial"/>
          <w:sz w:val="20"/>
          <w:szCs w:val="20"/>
        </w:rPr>
        <w:t xml:space="preserve">.  </w:t>
      </w:r>
      <w:r w:rsidRPr="00260C43">
        <w:rPr>
          <w:rFonts w:ascii="Arial" w:hAnsi="Arial" w:cs="Arial"/>
          <w:sz w:val="20"/>
          <w:szCs w:val="20"/>
        </w:rPr>
        <w:t>The reporting accuracy standard should be defined in metric (International System of Units, SI) units</w:t>
      </w:r>
      <w:r w:rsidR="00FB5D73" w:rsidRPr="00260C43">
        <w:rPr>
          <w:rFonts w:ascii="Arial" w:hAnsi="Arial" w:cs="Arial"/>
          <w:sz w:val="20"/>
          <w:szCs w:val="20"/>
        </w:rPr>
        <w:t xml:space="preserve">.  </w:t>
      </w:r>
      <w:r w:rsidRPr="00260C43">
        <w:rPr>
          <w:rFonts w:ascii="Arial" w:hAnsi="Arial" w:cs="Arial"/>
          <w:sz w:val="20"/>
          <w:szCs w:val="20"/>
        </w:rPr>
        <w:t>However, accuracy will be reported in English units</w:t>
      </w:r>
      <w:r w:rsidR="001E1729" w:rsidRPr="00260C43">
        <w:rPr>
          <w:rFonts w:ascii="Arial" w:hAnsi="Arial" w:cs="Arial"/>
          <w:sz w:val="20"/>
          <w:szCs w:val="20"/>
        </w:rPr>
        <w:t xml:space="preserve">(inches and </w:t>
      </w:r>
      <w:r w:rsidR="00C577B2" w:rsidRPr="00260C43">
        <w:rPr>
          <w:rFonts w:ascii="Arial" w:hAnsi="Arial" w:cs="Arial"/>
          <w:sz w:val="20"/>
          <w:szCs w:val="20"/>
        </w:rPr>
        <w:t>feet</w:t>
      </w:r>
      <w:r w:rsidR="001E1729" w:rsidRPr="00260C43">
        <w:rPr>
          <w:rFonts w:ascii="Arial" w:hAnsi="Arial" w:cs="Arial"/>
          <w:sz w:val="20"/>
          <w:szCs w:val="20"/>
        </w:rPr>
        <w:t>)</w:t>
      </w:r>
      <w:r w:rsidRPr="00260C43">
        <w:rPr>
          <w:rFonts w:ascii="Arial" w:hAnsi="Arial" w:cs="Arial"/>
          <w:sz w:val="20"/>
          <w:szCs w:val="20"/>
        </w:rPr>
        <w:t xml:space="preserve"> where point coordinates or elevations are reported in English units …The NSSDA uses root-mean-square error (RMSE) to estimate positional accuracy …Accuracy reported at the 95% confidence level means that 95% of the positions in the </w:t>
      </w:r>
      <w:r w:rsidR="002554C0" w:rsidRPr="00260C43">
        <w:rPr>
          <w:rFonts w:ascii="Arial" w:hAnsi="Arial" w:cs="Arial"/>
          <w:sz w:val="20"/>
          <w:szCs w:val="20"/>
        </w:rPr>
        <w:t>data set</w:t>
      </w:r>
      <w:r w:rsidRPr="00260C43">
        <w:rPr>
          <w:rFonts w:ascii="Arial" w:hAnsi="Arial" w:cs="Arial"/>
          <w:sz w:val="20"/>
          <w:szCs w:val="20"/>
        </w:rPr>
        <w:t xml:space="preserve"> will have an error with respect to true ground position that is equal to or smaller than the reported accuracy value.” The NSSDA does not define threshold accuracy values, stating, “Agencies are encouraged to establish thresholds for their product specifications and applications and for contracting purposes.” In its Appendix 3-A, the NSSDA provides </w:t>
      </w:r>
      <w:r w:rsidR="009748E9" w:rsidRPr="00260C43">
        <w:rPr>
          <w:rFonts w:ascii="Arial" w:hAnsi="Arial" w:cs="Arial"/>
          <w:sz w:val="20"/>
          <w:szCs w:val="20"/>
        </w:rPr>
        <w:t>equation</w:t>
      </w:r>
      <w:r w:rsidRPr="00260C43">
        <w:rPr>
          <w:rFonts w:ascii="Arial" w:hAnsi="Arial" w:cs="Arial"/>
          <w:sz w:val="20"/>
          <w:szCs w:val="20"/>
        </w:rPr>
        <w:t>s for converting RMSE values in X, Y and Z into horizontal and vertical accuracies at the 95% confidence levels</w:t>
      </w:r>
      <w:r w:rsidR="00FB5D73" w:rsidRPr="00260C43">
        <w:rPr>
          <w:rFonts w:ascii="Arial" w:hAnsi="Arial" w:cs="Arial"/>
          <w:sz w:val="20"/>
          <w:szCs w:val="20"/>
        </w:rPr>
        <w:t xml:space="preserve">.  </w:t>
      </w:r>
      <w:r w:rsidRPr="00260C43">
        <w:rPr>
          <w:rFonts w:ascii="Arial" w:hAnsi="Arial" w:cs="Arial"/>
          <w:sz w:val="20"/>
          <w:szCs w:val="20"/>
        </w:rPr>
        <w:t>The NSSDA assumes normal error distributions with systematic errors eliminated as best as possible.</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The National Digital Elevation Program (NDEP) published the </w:t>
      </w:r>
      <w:r w:rsidRPr="00260C43">
        <w:rPr>
          <w:rFonts w:ascii="Arial" w:hAnsi="Arial" w:cs="Arial"/>
          <w:i/>
          <w:iCs/>
          <w:sz w:val="20"/>
          <w:szCs w:val="20"/>
        </w:rPr>
        <w:t>NDEP Guidelines for Digital Elevation Data</w:t>
      </w:r>
      <w:r w:rsidRPr="00260C43">
        <w:rPr>
          <w:rFonts w:ascii="Arial" w:hAnsi="Arial" w:cs="Arial"/>
          <w:sz w:val="20"/>
          <w:szCs w:val="20"/>
        </w:rPr>
        <w:t xml:space="preserve"> in 2004, recognizing that lidar errors of Digital Terrain Models (DTMs) do not necessarily follow a normal distribution in vegetated terrain</w:t>
      </w:r>
      <w:r w:rsidR="00FB5D73" w:rsidRPr="00260C43">
        <w:rPr>
          <w:rFonts w:ascii="Arial" w:hAnsi="Arial" w:cs="Arial"/>
          <w:sz w:val="20"/>
          <w:szCs w:val="20"/>
        </w:rPr>
        <w:t xml:space="preserve">.  </w:t>
      </w:r>
      <w:r w:rsidRPr="00260C43">
        <w:rPr>
          <w:rFonts w:ascii="Arial" w:hAnsi="Arial" w:cs="Arial"/>
          <w:sz w:val="20"/>
          <w:szCs w:val="20"/>
        </w:rPr>
        <w:t>The NDEP developed Fundamental Vertical Accuracy (FVA), Supplemental Vertical Accuracy (SVA) and Consolidated Vertical Accuracy (CVA)</w:t>
      </w:r>
      <w:r w:rsidR="00FB5D73" w:rsidRPr="00260C43">
        <w:rPr>
          <w:rFonts w:ascii="Arial" w:hAnsi="Arial" w:cs="Arial"/>
          <w:sz w:val="20"/>
          <w:szCs w:val="20"/>
        </w:rPr>
        <w:t xml:space="preserve">.  </w:t>
      </w:r>
      <w:r w:rsidRPr="00260C43">
        <w:rPr>
          <w:rFonts w:ascii="Arial" w:hAnsi="Arial" w:cs="Arial"/>
          <w:sz w:val="20"/>
          <w:szCs w:val="20"/>
        </w:rPr>
        <w:t>The FVA is computed in non-vegetated, open terrain only, based on the NSSDA’s RMSE</w:t>
      </w:r>
      <w:r w:rsidR="00AD7364" w:rsidRPr="00260C43">
        <w:rPr>
          <w:rFonts w:ascii="Arial" w:hAnsi="Arial" w:cs="Arial"/>
          <w:sz w:val="24"/>
          <w:szCs w:val="24"/>
          <w:vertAlign w:val="subscript"/>
        </w:rPr>
        <w:t>z</w:t>
      </w:r>
      <w:r w:rsidR="00783A77" w:rsidRPr="00260C43">
        <w:rPr>
          <w:rFonts w:ascii="Arial" w:hAnsi="Arial" w:cs="Arial"/>
          <w:sz w:val="20"/>
          <w:szCs w:val="20"/>
        </w:rPr>
        <w:t xml:space="preserve"> * </w:t>
      </w:r>
      <w:r w:rsidRPr="00260C43">
        <w:rPr>
          <w:rFonts w:ascii="Arial" w:hAnsi="Arial" w:cs="Arial"/>
          <w:sz w:val="20"/>
          <w:szCs w:val="20"/>
        </w:rPr>
        <w:t>1.96</w:t>
      </w:r>
      <w:r w:rsidR="00EC43A6" w:rsidRPr="00260C43">
        <w:rPr>
          <w:rFonts w:ascii="Arial" w:hAnsi="Arial" w:cs="Arial"/>
          <w:sz w:val="20"/>
          <w:szCs w:val="20"/>
        </w:rPr>
        <w:t>00</w:t>
      </w:r>
      <w:r w:rsidRPr="00260C43">
        <w:rPr>
          <w:rFonts w:ascii="Arial" w:hAnsi="Arial" w:cs="Arial"/>
          <w:sz w:val="20"/>
          <w:szCs w:val="20"/>
        </w:rPr>
        <w:t xml:space="preserve"> because elevation errors in open terrain do tend to follow a normal distribution, especially with a large number of check points</w:t>
      </w:r>
      <w:r w:rsidR="00FB5D73" w:rsidRPr="00260C43">
        <w:rPr>
          <w:rFonts w:ascii="Arial" w:hAnsi="Arial" w:cs="Arial"/>
          <w:sz w:val="20"/>
          <w:szCs w:val="20"/>
        </w:rPr>
        <w:t xml:space="preserve">.  </w:t>
      </w:r>
      <w:r w:rsidRPr="00260C43">
        <w:rPr>
          <w:rFonts w:ascii="Arial" w:hAnsi="Arial" w:cs="Arial"/>
          <w:sz w:val="20"/>
          <w:szCs w:val="20"/>
        </w:rPr>
        <w:t xml:space="preserve">SVA is computed in individual land cover categories, and CVA is computed in all land cover categories combined ─ both based on </w:t>
      </w:r>
      <w:r w:rsidRPr="00260C43">
        <w:rPr>
          <w:rFonts w:ascii="Arial" w:hAnsi="Arial" w:cs="Arial"/>
          <w:sz w:val="20"/>
          <w:szCs w:val="20"/>
        </w:rPr>
        <w:lastRenderedPageBreak/>
        <w:t>95</w:t>
      </w:r>
      <w:r w:rsidRPr="00260C43">
        <w:rPr>
          <w:rFonts w:ascii="Arial" w:hAnsi="Arial" w:cs="Arial"/>
          <w:sz w:val="20"/>
          <w:szCs w:val="20"/>
          <w:vertAlign w:val="superscript"/>
        </w:rPr>
        <w:t>th</w:t>
      </w:r>
      <w:r w:rsidRPr="00260C43">
        <w:rPr>
          <w:rFonts w:ascii="Arial" w:hAnsi="Arial" w:cs="Arial"/>
          <w:sz w:val="20"/>
          <w:szCs w:val="20"/>
        </w:rPr>
        <w:t xml:space="preserve"> percentile errors (instead of RMSE multipliers) because errors in DTMs in other land cover categories, especially vegetated/forested areas, do not necessarily follow a normal distribution</w:t>
      </w:r>
      <w:r w:rsidR="00FB5D73" w:rsidRPr="00260C43">
        <w:rPr>
          <w:rFonts w:ascii="Arial" w:hAnsi="Arial" w:cs="Arial"/>
          <w:sz w:val="20"/>
          <w:szCs w:val="20"/>
        </w:rPr>
        <w:t xml:space="preserve">.  </w:t>
      </w:r>
      <w:r w:rsidRPr="00260C43">
        <w:rPr>
          <w:rFonts w:ascii="Arial" w:hAnsi="Arial" w:cs="Arial"/>
          <w:sz w:val="20"/>
          <w:szCs w:val="20"/>
        </w:rPr>
        <w:t xml:space="preserve">The NDEP Guidelines, while establishing alternative procedures for testing and reporting the vertical accuracy of elevation </w:t>
      </w:r>
      <w:r w:rsidR="002554C0" w:rsidRPr="00260C43">
        <w:rPr>
          <w:rFonts w:ascii="Arial" w:hAnsi="Arial" w:cs="Arial"/>
          <w:sz w:val="20"/>
          <w:szCs w:val="20"/>
        </w:rPr>
        <w:t>data set</w:t>
      </w:r>
      <w:r w:rsidRPr="00260C43">
        <w:rPr>
          <w:rFonts w:ascii="Arial" w:hAnsi="Arial" w:cs="Arial"/>
          <w:sz w:val="20"/>
          <w:szCs w:val="20"/>
        </w:rPr>
        <w:t>s when errors are not normally distributed, also do not provide accuracy thresholds or quality levels.</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The </w:t>
      </w:r>
      <w:r w:rsidRPr="00260C43">
        <w:rPr>
          <w:rFonts w:ascii="Arial" w:hAnsi="Arial" w:cs="Arial"/>
          <w:i/>
          <w:iCs/>
          <w:sz w:val="20"/>
          <w:szCs w:val="20"/>
        </w:rPr>
        <w:t>ASPRS Guidelines: Vertical Accuracy Reporting for Lidar Data</w:t>
      </w:r>
      <w:r w:rsidRPr="00260C43">
        <w:rPr>
          <w:rFonts w:ascii="Arial" w:hAnsi="Arial" w:cs="Arial"/>
          <w:sz w:val="20"/>
          <w:szCs w:val="20"/>
        </w:rPr>
        <w:t>, published in 2004, essentially endorsed the NDEP Guidelines, to include FVA, SVA and CVA reporting</w:t>
      </w:r>
      <w:r w:rsidR="00FB5D73" w:rsidRPr="00260C43">
        <w:rPr>
          <w:rFonts w:ascii="Arial" w:hAnsi="Arial" w:cs="Arial"/>
          <w:sz w:val="20"/>
          <w:szCs w:val="20"/>
        </w:rPr>
        <w:t xml:space="preserve">.  </w:t>
      </w:r>
      <w:r w:rsidRPr="00260C43">
        <w:rPr>
          <w:rFonts w:ascii="Arial" w:hAnsi="Arial" w:cs="Arial"/>
          <w:sz w:val="20"/>
          <w:szCs w:val="20"/>
        </w:rPr>
        <w:t>Similarly, the ASPRS 2004 Guidelines, while endorsing the NDEP Guidelines when elevation errors are not normally distributed, also do not provide accuracy thresholds or quality levels.</w:t>
      </w:r>
    </w:p>
    <w:p w:rsidR="0086569C" w:rsidRPr="00260C43" w:rsidRDefault="0086569C" w:rsidP="00783276">
      <w:pPr>
        <w:numPr>
          <w:ilvl w:val="0"/>
          <w:numId w:val="16"/>
        </w:numPr>
        <w:spacing w:after="120"/>
        <w:rPr>
          <w:rFonts w:ascii="Arial" w:hAnsi="Arial" w:cs="Arial"/>
          <w:sz w:val="20"/>
          <w:szCs w:val="20"/>
        </w:rPr>
      </w:pPr>
      <w:r w:rsidRPr="00260C43">
        <w:rPr>
          <w:rFonts w:ascii="Arial" w:hAnsi="Arial" w:cs="Arial"/>
          <w:sz w:val="20"/>
          <w:szCs w:val="20"/>
        </w:rPr>
        <w:t xml:space="preserve">Between 1998 and 2010, the Federal Emergency Management Agency (FEMA) published </w:t>
      </w:r>
      <w:r w:rsidRPr="00260C43">
        <w:rPr>
          <w:rFonts w:ascii="Arial" w:hAnsi="Arial" w:cs="Arial"/>
          <w:i/>
          <w:iCs/>
          <w:sz w:val="20"/>
          <w:szCs w:val="20"/>
        </w:rPr>
        <w:t>Guidelines and Specifications for Flood Hazard Mapping Partners</w:t>
      </w:r>
      <w:r w:rsidRPr="00260C43">
        <w:rPr>
          <w:rFonts w:ascii="Arial" w:hAnsi="Arial" w:cs="Arial"/>
          <w:sz w:val="20"/>
          <w:szCs w:val="20"/>
        </w:rPr>
        <w:t xml:space="preserve"> that included RMSE</w:t>
      </w:r>
      <w:r w:rsidR="00AD7364" w:rsidRPr="00260C43">
        <w:rPr>
          <w:rFonts w:ascii="Arial" w:hAnsi="Arial" w:cs="Arial"/>
          <w:sz w:val="24"/>
          <w:szCs w:val="24"/>
          <w:vertAlign w:val="subscript"/>
        </w:rPr>
        <w:t>z</w:t>
      </w:r>
      <w:r w:rsidRPr="00260C43">
        <w:rPr>
          <w:rFonts w:ascii="Arial" w:hAnsi="Arial" w:cs="Arial"/>
          <w:sz w:val="20"/>
          <w:szCs w:val="20"/>
        </w:rPr>
        <w:t xml:space="preserve"> thresholds and requirements for testing and reporting the vertical accuracy separately for all major land cover categories within floodplains being mapped for the National Flood Insurance Program (NFIP)</w:t>
      </w:r>
      <w:r w:rsidR="00FB5D73" w:rsidRPr="00260C43">
        <w:rPr>
          <w:rFonts w:ascii="Arial" w:hAnsi="Arial" w:cs="Arial"/>
          <w:sz w:val="20"/>
          <w:szCs w:val="20"/>
        </w:rPr>
        <w:t xml:space="preserve">.  </w:t>
      </w:r>
      <w:r w:rsidRPr="00260C43">
        <w:rPr>
          <w:rFonts w:ascii="Arial" w:hAnsi="Arial" w:cs="Arial"/>
          <w:sz w:val="20"/>
          <w:szCs w:val="20"/>
        </w:rPr>
        <w:t xml:space="preserve">With its </w:t>
      </w:r>
      <w:r w:rsidRPr="00260C43">
        <w:rPr>
          <w:rFonts w:ascii="Arial" w:hAnsi="Arial" w:cs="Arial"/>
          <w:i/>
          <w:iCs/>
          <w:sz w:val="20"/>
          <w:szCs w:val="20"/>
        </w:rPr>
        <w:t>Procedure Memorandum No</w:t>
      </w:r>
      <w:r w:rsidR="00FB5D73" w:rsidRPr="00260C43">
        <w:rPr>
          <w:rFonts w:ascii="Arial" w:hAnsi="Arial" w:cs="Arial"/>
          <w:i/>
          <w:iCs/>
          <w:sz w:val="20"/>
          <w:szCs w:val="20"/>
        </w:rPr>
        <w:t xml:space="preserve">.  </w:t>
      </w:r>
      <w:r w:rsidRPr="00260C43">
        <w:rPr>
          <w:rFonts w:ascii="Arial" w:hAnsi="Arial" w:cs="Arial"/>
          <w:i/>
          <w:iCs/>
          <w:sz w:val="20"/>
          <w:szCs w:val="20"/>
        </w:rPr>
        <w:t>61 ─ Standards for Lidar and Other High Quality Digital Topography</w:t>
      </w:r>
      <w:r w:rsidRPr="00260C43">
        <w:rPr>
          <w:rFonts w:ascii="Arial" w:hAnsi="Arial" w:cs="Arial"/>
          <w:sz w:val="20"/>
          <w:szCs w:val="20"/>
        </w:rPr>
        <w:t xml:space="preserve">, dated September 27, 2010, FEMA endorsed the </w:t>
      </w:r>
      <w:r w:rsidRPr="00260C43">
        <w:rPr>
          <w:rFonts w:ascii="Arial" w:hAnsi="Arial" w:cs="Arial"/>
          <w:i/>
          <w:iCs/>
          <w:sz w:val="20"/>
          <w:szCs w:val="20"/>
        </w:rPr>
        <w:t>USGS Draft Lidar Base Specifications V13</w:t>
      </w:r>
      <w:r w:rsidRPr="00260C43">
        <w:rPr>
          <w:rFonts w:ascii="Arial" w:hAnsi="Arial" w:cs="Arial"/>
          <w:sz w:val="20"/>
          <w:szCs w:val="20"/>
        </w:rPr>
        <w:t>, relevant to floodplain mapping in areas of highest flood risk only, with poorer accuracy and point density in areas of lesser flood risks</w:t>
      </w:r>
      <w:r w:rsidR="00FB5D73" w:rsidRPr="00260C43">
        <w:rPr>
          <w:rFonts w:ascii="Arial" w:hAnsi="Arial" w:cs="Arial"/>
          <w:sz w:val="20"/>
          <w:szCs w:val="20"/>
        </w:rPr>
        <w:t xml:space="preserve">.  </w:t>
      </w:r>
      <w:r w:rsidRPr="00260C43">
        <w:rPr>
          <w:rFonts w:ascii="Arial" w:hAnsi="Arial" w:cs="Arial"/>
          <w:sz w:val="20"/>
          <w:szCs w:val="20"/>
        </w:rPr>
        <w:t xml:space="preserve">USGS’ draft V13 specification subsequently became the final </w:t>
      </w:r>
      <w:r w:rsidRPr="00260C43">
        <w:rPr>
          <w:rFonts w:ascii="Arial" w:hAnsi="Arial" w:cs="Arial"/>
          <w:i/>
          <w:iCs/>
          <w:sz w:val="20"/>
          <w:szCs w:val="20"/>
        </w:rPr>
        <w:t>USGS Lidar Base Specification V1.0</w:t>
      </w:r>
      <w:r w:rsidR="001C7384" w:rsidRPr="00260C43">
        <w:rPr>
          <w:rFonts w:ascii="Arial" w:hAnsi="Arial" w:cs="Arial"/>
          <w:i/>
          <w:iCs/>
          <w:sz w:val="20"/>
          <w:szCs w:val="20"/>
        </w:rPr>
        <w:t xml:space="preserve"> </w:t>
      </w:r>
      <w:r w:rsidR="00A006FB" w:rsidRPr="00260C43">
        <w:rPr>
          <w:rFonts w:ascii="Arial" w:hAnsi="Arial" w:cs="Arial"/>
          <w:sz w:val="20"/>
          <w:szCs w:val="20"/>
        </w:rPr>
        <w:t>specification summarized below</w:t>
      </w:r>
      <w:r w:rsidR="00FB5D73" w:rsidRPr="00260C43">
        <w:rPr>
          <w:rFonts w:ascii="Arial" w:hAnsi="Arial" w:cs="Arial"/>
          <w:sz w:val="20"/>
          <w:szCs w:val="20"/>
        </w:rPr>
        <w:t xml:space="preserve">.  </w:t>
      </w:r>
      <w:r w:rsidRPr="00260C43">
        <w:rPr>
          <w:rFonts w:ascii="Arial" w:hAnsi="Arial" w:cs="Arial"/>
          <w:sz w:val="20"/>
          <w:szCs w:val="20"/>
        </w:rPr>
        <w:t>FEMA’s Guidelines and Procedures only address requirements for flood risk mapping and do not represent accuracy standards that are universally applicable.</w:t>
      </w:r>
    </w:p>
    <w:p w:rsidR="0086569C" w:rsidRPr="00260C43" w:rsidRDefault="0086569C" w:rsidP="006C40CA">
      <w:pPr>
        <w:numPr>
          <w:ilvl w:val="0"/>
          <w:numId w:val="16"/>
        </w:numPr>
        <w:spacing w:after="120"/>
        <w:rPr>
          <w:rFonts w:ascii="Arial" w:hAnsi="Arial" w:cs="Arial"/>
          <w:sz w:val="20"/>
          <w:szCs w:val="20"/>
        </w:rPr>
      </w:pPr>
      <w:r w:rsidRPr="00260C43">
        <w:rPr>
          <w:rFonts w:ascii="Arial" w:hAnsi="Arial" w:cs="Arial"/>
          <w:sz w:val="20"/>
          <w:szCs w:val="20"/>
        </w:rPr>
        <w:t>In 2012, USGS published its Lidar Base Specification Version 1.0</w:t>
      </w:r>
      <w:ins w:id="113" w:author="Christy-Ann Archuleta" w:date="2014-08-05T13:19:00Z">
        <w:r w:rsidR="00457962">
          <w:rPr>
            <w:rFonts w:ascii="Arial" w:hAnsi="Arial" w:cs="Arial"/>
            <w:sz w:val="20"/>
            <w:szCs w:val="20"/>
          </w:rPr>
          <w:t>,</w:t>
        </w:r>
      </w:ins>
      <w:r w:rsidRPr="00260C43">
        <w:rPr>
          <w:rFonts w:ascii="Arial" w:hAnsi="Arial" w:cs="Arial"/>
          <w:sz w:val="20"/>
          <w:szCs w:val="20"/>
        </w:rPr>
        <w:t xml:space="preserve"> which is based on RMSE</w:t>
      </w:r>
      <w:r w:rsidR="00AD7364" w:rsidRPr="00260C43">
        <w:rPr>
          <w:rFonts w:ascii="Arial" w:hAnsi="Arial" w:cs="Arial"/>
          <w:sz w:val="24"/>
          <w:szCs w:val="24"/>
          <w:vertAlign w:val="subscript"/>
        </w:rPr>
        <w:t>z</w:t>
      </w:r>
      <w:r w:rsidRPr="00260C43">
        <w:rPr>
          <w:rFonts w:ascii="Arial" w:hAnsi="Arial" w:cs="Arial"/>
          <w:sz w:val="20"/>
          <w:szCs w:val="20"/>
        </w:rPr>
        <w:t xml:space="preserve"> of 12.5</w:t>
      </w:r>
      <w:r w:rsidR="00C96A62" w:rsidRPr="00260C43">
        <w:rPr>
          <w:rFonts w:ascii="Arial" w:hAnsi="Arial" w:cs="Arial"/>
          <w:sz w:val="20"/>
          <w:szCs w:val="20"/>
        </w:rPr>
        <w:t xml:space="preserve"> </w:t>
      </w:r>
      <w:r w:rsidRPr="00260C43">
        <w:rPr>
          <w:rFonts w:ascii="Arial" w:hAnsi="Arial" w:cs="Arial"/>
          <w:sz w:val="20"/>
          <w:szCs w:val="20"/>
        </w:rPr>
        <w:t>cm in open terrain and elevation post spacing no greater than 1 to 2 meters</w:t>
      </w:r>
      <w:r w:rsidR="00FB5D73" w:rsidRPr="00260C43">
        <w:rPr>
          <w:rFonts w:ascii="Arial" w:hAnsi="Arial" w:cs="Arial"/>
          <w:sz w:val="20"/>
          <w:szCs w:val="20"/>
        </w:rPr>
        <w:t xml:space="preserve">.  </w:t>
      </w:r>
      <w:r w:rsidRPr="00260C43">
        <w:rPr>
          <w:rFonts w:ascii="Arial" w:hAnsi="Arial" w:cs="Arial"/>
          <w:sz w:val="20"/>
          <w:szCs w:val="20"/>
        </w:rPr>
        <w:t>FVA, SVA and CVA values are also specified</w:t>
      </w:r>
      <w:r w:rsidR="00FB5D73" w:rsidRPr="00260C43">
        <w:rPr>
          <w:rFonts w:ascii="Arial" w:hAnsi="Arial" w:cs="Arial"/>
          <w:sz w:val="20"/>
          <w:szCs w:val="20"/>
        </w:rPr>
        <w:t xml:space="preserve">.  </w:t>
      </w:r>
      <w:r w:rsidRPr="00260C43">
        <w:rPr>
          <w:rFonts w:ascii="Arial" w:hAnsi="Arial" w:cs="Arial"/>
          <w:sz w:val="20"/>
          <w:szCs w:val="20"/>
        </w:rPr>
        <w:t>This</w:t>
      </w:r>
      <w:ins w:id="114" w:author="Christy-Ann Archuleta" w:date="2014-08-01T13:40:00Z">
        <w:r w:rsidR="007D073B">
          <w:rPr>
            <w:rFonts w:ascii="Arial" w:hAnsi="Arial" w:cs="Arial"/>
            <w:sz w:val="20"/>
            <w:szCs w:val="20"/>
          </w:rPr>
          <w:t xml:space="preserve"> document</w:t>
        </w:r>
      </w:ins>
      <w:r w:rsidRPr="00260C43">
        <w:rPr>
          <w:rFonts w:ascii="Arial" w:hAnsi="Arial" w:cs="Arial"/>
          <w:sz w:val="20"/>
          <w:szCs w:val="20"/>
        </w:rPr>
        <w:t xml:space="preserve"> is not a standard but a specification for lidar data used to populate the National Elevation </w:t>
      </w:r>
      <w:r w:rsidR="002554C0" w:rsidRPr="00260C43">
        <w:rPr>
          <w:rFonts w:ascii="Arial" w:hAnsi="Arial" w:cs="Arial"/>
          <w:sz w:val="20"/>
          <w:szCs w:val="20"/>
        </w:rPr>
        <w:t>Dataset</w:t>
      </w:r>
      <w:r w:rsidRPr="00260C43">
        <w:rPr>
          <w:rFonts w:ascii="Arial" w:hAnsi="Arial" w:cs="Arial"/>
          <w:sz w:val="20"/>
          <w:szCs w:val="20"/>
        </w:rPr>
        <w:t xml:space="preserve"> (NED) at 1/9</w:t>
      </w:r>
      <w:r w:rsidRPr="00260C43">
        <w:rPr>
          <w:rFonts w:ascii="Arial" w:hAnsi="Arial" w:cs="Arial"/>
          <w:sz w:val="20"/>
          <w:szCs w:val="20"/>
          <w:vertAlign w:val="superscript"/>
        </w:rPr>
        <w:t>th</w:t>
      </w:r>
      <w:r w:rsidRPr="00260C43">
        <w:rPr>
          <w:rFonts w:ascii="Arial" w:hAnsi="Arial" w:cs="Arial"/>
          <w:sz w:val="20"/>
          <w:szCs w:val="20"/>
        </w:rPr>
        <w:t xml:space="preserve"> arc-second post spacing (~3 meters) for gridded Digital Elevation Models (DEMs).</w:t>
      </w:r>
    </w:p>
    <w:p w:rsidR="0086569C" w:rsidRPr="00260C43" w:rsidRDefault="0086569C" w:rsidP="006C40CA">
      <w:pPr>
        <w:numPr>
          <w:ilvl w:val="0"/>
          <w:numId w:val="16"/>
        </w:numPr>
        <w:spacing w:after="120"/>
        <w:rPr>
          <w:rFonts w:ascii="Arial" w:hAnsi="Arial" w:cs="Arial"/>
          <w:sz w:val="20"/>
          <w:szCs w:val="20"/>
        </w:rPr>
      </w:pPr>
      <w:r w:rsidRPr="00260C43">
        <w:rPr>
          <w:rFonts w:ascii="Arial" w:hAnsi="Arial" w:cs="Arial"/>
          <w:sz w:val="20"/>
          <w:szCs w:val="20"/>
        </w:rPr>
        <w:t xml:space="preserve">In 2012, USGS also published the final report of the </w:t>
      </w:r>
      <w:r w:rsidRPr="00260C43">
        <w:rPr>
          <w:rFonts w:ascii="Arial" w:hAnsi="Arial" w:cs="Arial"/>
          <w:i/>
          <w:iCs/>
          <w:sz w:val="20"/>
          <w:szCs w:val="20"/>
        </w:rPr>
        <w:t>National Enhanced Elevation Assessment</w:t>
      </w:r>
      <w:r w:rsidRPr="00260C43">
        <w:rPr>
          <w:rFonts w:ascii="Arial" w:hAnsi="Arial" w:cs="Arial"/>
          <w:sz w:val="20"/>
          <w:szCs w:val="20"/>
        </w:rPr>
        <w:t xml:space="preserve"> (NEEA)</w:t>
      </w:r>
      <w:ins w:id="115" w:author="Christy-Ann Archuleta" w:date="2014-08-05T13:19:00Z">
        <w:r w:rsidR="00457962">
          <w:rPr>
            <w:rFonts w:ascii="Arial" w:hAnsi="Arial" w:cs="Arial"/>
            <w:sz w:val="20"/>
            <w:szCs w:val="20"/>
          </w:rPr>
          <w:t>,</w:t>
        </w:r>
      </w:ins>
      <w:r w:rsidRPr="00260C43">
        <w:rPr>
          <w:rFonts w:ascii="Arial" w:hAnsi="Arial" w:cs="Arial"/>
          <w:sz w:val="20"/>
          <w:szCs w:val="20"/>
        </w:rPr>
        <w:t xml:space="preserve"> which considered five Quality Levels of enhanced elevation data to satisfy nationwide requirements; each Quality Level having different RMSE</w:t>
      </w:r>
      <w:r w:rsidR="00AD7364" w:rsidRPr="00260C43">
        <w:rPr>
          <w:rFonts w:ascii="Arial" w:hAnsi="Arial" w:cs="Arial"/>
          <w:sz w:val="24"/>
          <w:szCs w:val="24"/>
          <w:vertAlign w:val="subscript"/>
        </w:rPr>
        <w:t>z</w:t>
      </w:r>
      <w:r w:rsidRPr="00260C43">
        <w:rPr>
          <w:rFonts w:ascii="Arial" w:hAnsi="Arial" w:cs="Arial"/>
          <w:sz w:val="20"/>
          <w:szCs w:val="20"/>
        </w:rPr>
        <w:t xml:space="preserve"> and point density thresholds</w:t>
      </w:r>
      <w:r w:rsidR="00FB5D73" w:rsidRPr="00260C43">
        <w:rPr>
          <w:rFonts w:ascii="Arial" w:hAnsi="Arial" w:cs="Arial"/>
          <w:sz w:val="20"/>
          <w:szCs w:val="20"/>
        </w:rPr>
        <w:t xml:space="preserve">.  </w:t>
      </w:r>
      <w:r w:rsidRPr="00260C43">
        <w:rPr>
          <w:rFonts w:ascii="Arial" w:hAnsi="Arial" w:cs="Arial"/>
          <w:sz w:val="20"/>
          <w:szCs w:val="20"/>
        </w:rPr>
        <w:t>With support from the National Geospatial Advisory Committee (NGAC), USGS subsequently developed its new 3D Elevation Program (3DEP) based on lidar Quality Level 2 data with 1’ equivalent contour accuracy (RMSE</w:t>
      </w:r>
      <w:r w:rsidR="00AD7364" w:rsidRPr="00260C43">
        <w:rPr>
          <w:rFonts w:ascii="Arial" w:hAnsi="Arial" w:cs="Arial"/>
          <w:sz w:val="24"/>
          <w:szCs w:val="24"/>
          <w:vertAlign w:val="subscript"/>
        </w:rPr>
        <w:t>z</w:t>
      </w:r>
      <w:r w:rsidRPr="00260C43">
        <w:rPr>
          <w:rFonts w:ascii="Arial" w:hAnsi="Arial" w:cs="Arial"/>
          <w:sz w:val="20"/>
          <w:szCs w:val="20"/>
        </w:rPr>
        <w:t>&lt;10</w:t>
      </w:r>
      <w:r w:rsidR="00C96A62" w:rsidRPr="00260C43">
        <w:rPr>
          <w:rFonts w:ascii="Arial" w:hAnsi="Arial" w:cs="Arial"/>
          <w:sz w:val="20"/>
          <w:szCs w:val="20"/>
        </w:rPr>
        <w:t xml:space="preserve"> </w:t>
      </w:r>
      <w:r w:rsidRPr="00260C43">
        <w:rPr>
          <w:rFonts w:ascii="Arial" w:hAnsi="Arial" w:cs="Arial"/>
          <w:sz w:val="20"/>
          <w:szCs w:val="20"/>
        </w:rPr>
        <w:t>cm) and point density of 2 points per square meter for all states except Alaska in which IFSAR Quality Level 5 data are specified with RMSE</w:t>
      </w:r>
      <w:r w:rsidR="00AD7364" w:rsidRPr="00260C43">
        <w:rPr>
          <w:rFonts w:ascii="Arial" w:hAnsi="Arial" w:cs="Arial"/>
          <w:sz w:val="24"/>
          <w:szCs w:val="24"/>
          <w:vertAlign w:val="subscript"/>
        </w:rPr>
        <w:t>z</w:t>
      </w:r>
      <w:r w:rsidRPr="00260C43">
        <w:rPr>
          <w:rFonts w:ascii="Arial" w:hAnsi="Arial" w:cs="Arial"/>
          <w:sz w:val="20"/>
          <w:szCs w:val="20"/>
        </w:rPr>
        <w:t xml:space="preserve"> be</w:t>
      </w:r>
      <w:r w:rsidR="001E1729" w:rsidRPr="00260C43">
        <w:rPr>
          <w:rFonts w:ascii="Arial" w:hAnsi="Arial" w:cs="Arial"/>
          <w:sz w:val="20"/>
          <w:szCs w:val="20"/>
        </w:rPr>
        <w:t xml:space="preserve">tween 1 and 2 meters and with 5 </w:t>
      </w:r>
      <w:r w:rsidRPr="00260C43">
        <w:rPr>
          <w:rFonts w:ascii="Arial" w:hAnsi="Arial" w:cs="Arial"/>
          <w:sz w:val="20"/>
          <w:szCs w:val="20"/>
        </w:rPr>
        <w:t>meter post spacing</w:t>
      </w:r>
      <w:r w:rsidR="00FB5D73" w:rsidRPr="00260C43">
        <w:rPr>
          <w:rFonts w:ascii="Arial" w:hAnsi="Arial" w:cs="Arial"/>
          <w:sz w:val="20"/>
          <w:szCs w:val="20"/>
        </w:rPr>
        <w:t xml:space="preserve">.  </w:t>
      </w:r>
      <w:r w:rsidRPr="00260C43">
        <w:rPr>
          <w:rFonts w:ascii="Arial" w:hAnsi="Arial" w:cs="Arial"/>
          <w:sz w:val="20"/>
          <w:szCs w:val="20"/>
        </w:rPr>
        <w:t>The 3DEP lidar data are expected to be high resolution data capable of supporting DEMs at 1 meter resolution</w:t>
      </w:r>
      <w:r w:rsidR="00FB5D73" w:rsidRPr="00260C43">
        <w:rPr>
          <w:rFonts w:ascii="Arial" w:hAnsi="Arial" w:cs="Arial"/>
          <w:sz w:val="20"/>
          <w:szCs w:val="20"/>
        </w:rPr>
        <w:t xml:space="preserve">.  </w:t>
      </w:r>
      <w:r w:rsidRPr="00260C43">
        <w:rPr>
          <w:rFonts w:ascii="Arial" w:hAnsi="Arial" w:cs="Arial"/>
          <w:sz w:val="20"/>
          <w:szCs w:val="20"/>
        </w:rPr>
        <w:t>The 3DEP Quality Level 2 and Quality Level 5 products are expected to become industry standards for digital elevation data</w:t>
      </w:r>
      <w:r w:rsidR="00013B7C" w:rsidRPr="00260C43">
        <w:rPr>
          <w:rFonts w:ascii="Arial" w:hAnsi="Arial" w:cs="Arial"/>
          <w:sz w:val="20"/>
          <w:szCs w:val="20"/>
        </w:rPr>
        <w:t>, respectively</w:t>
      </w:r>
      <w:r w:rsidRPr="00260C43">
        <w:rPr>
          <w:rFonts w:ascii="Arial" w:hAnsi="Arial" w:cs="Arial"/>
          <w:sz w:val="20"/>
          <w:szCs w:val="20"/>
        </w:rPr>
        <w:t xml:space="preserve"> replac</w:t>
      </w:r>
      <w:r w:rsidR="00013B7C" w:rsidRPr="00260C43">
        <w:rPr>
          <w:rFonts w:ascii="Arial" w:hAnsi="Arial" w:cs="Arial"/>
          <w:sz w:val="20"/>
          <w:szCs w:val="20"/>
        </w:rPr>
        <w:t>ing the</w:t>
      </w:r>
      <w:r w:rsidRPr="00260C43">
        <w:rPr>
          <w:rFonts w:ascii="Arial" w:hAnsi="Arial" w:cs="Arial"/>
          <w:sz w:val="20"/>
          <w:szCs w:val="20"/>
        </w:rPr>
        <w:t xml:space="preserve"> USGS’ 1:24,000-scale topographic quadrangle map series</w:t>
      </w:r>
      <w:r w:rsidR="00013B7C" w:rsidRPr="00260C43">
        <w:rPr>
          <w:rFonts w:ascii="Arial" w:hAnsi="Arial" w:cs="Arial"/>
          <w:sz w:val="20"/>
          <w:szCs w:val="20"/>
        </w:rPr>
        <w:t xml:space="preserve"> (</w:t>
      </w:r>
      <w:r w:rsidRPr="00260C43">
        <w:rPr>
          <w:rFonts w:ascii="Arial" w:hAnsi="Arial" w:cs="Arial"/>
          <w:sz w:val="20"/>
          <w:szCs w:val="20"/>
        </w:rPr>
        <w:t>most of the U.S</w:t>
      </w:r>
      <w:r w:rsidR="009753E8" w:rsidRPr="00260C43">
        <w:rPr>
          <w:rFonts w:ascii="Arial" w:hAnsi="Arial" w:cs="Arial"/>
          <w:sz w:val="20"/>
          <w:szCs w:val="20"/>
        </w:rPr>
        <w:t>.</w:t>
      </w:r>
      <w:r w:rsidR="00013B7C" w:rsidRPr="00260C43">
        <w:rPr>
          <w:rFonts w:ascii="Arial" w:hAnsi="Arial" w:cs="Arial"/>
          <w:sz w:val="20"/>
          <w:szCs w:val="20"/>
        </w:rPr>
        <w:t>)</w:t>
      </w:r>
      <w:r w:rsidR="001C7384" w:rsidRPr="00260C43">
        <w:rPr>
          <w:rFonts w:ascii="Arial" w:hAnsi="Arial" w:cs="Arial"/>
          <w:sz w:val="20"/>
          <w:szCs w:val="20"/>
        </w:rPr>
        <w:t xml:space="preserve"> </w:t>
      </w:r>
      <w:r w:rsidRPr="00260C43">
        <w:rPr>
          <w:rFonts w:ascii="Arial" w:hAnsi="Arial" w:cs="Arial"/>
          <w:sz w:val="20"/>
          <w:szCs w:val="20"/>
        </w:rPr>
        <w:t>and</w:t>
      </w:r>
      <w:r w:rsidR="001C7384" w:rsidRPr="00260C43">
        <w:rPr>
          <w:rFonts w:ascii="Arial" w:hAnsi="Arial" w:cs="Arial"/>
          <w:sz w:val="20"/>
          <w:szCs w:val="20"/>
        </w:rPr>
        <w:t xml:space="preserve"> </w:t>
      </w:r>
      <w:r w:rsidR="00013B7C" w:rsidRPr="00260C43">
        <w:rPr>
          <w:rFonts w:ascii="Arial" w:hAnsi="Arial" w:cs="Arial"/>
          <w:sz w:val="20"/>
          <w:szCs w:val="20"/>
        </w:rPr>
        <w:t xml:space="preserve">the </w:t>
      </w:r>
      <w:r w:rsidRPr="00260C43">
        <w:rPr>
          <w:rFonts w:ascii="Arial" w:hAnsi="Arial" w:cs="Arial"/>
          <w:sz w:val="20"/>
          <w:szCs w:val="20"/>
        </w:rPr>
        <w:t>1:63,360-scale topographic quadrangle map series</w:t>
      </w:r>
      <w:r w:rsidR="00013B7C" w:rsidRPr="00260C43">
        <w:rPr>
          <w:rFonts w:ascii="Arial" w:hAnsi="Arial" w:cs="Arial"/>
          <w:sz w:val="20"/>
          <w:szCs w:val="20"/>
        </w:rPr>
        <w:t xml:space="preserve"> (</w:t>
      </w:r>
      <w:r w:rsidRPr="00260C43">
        <w:rPr>
          <w:rFonts w:ascii="Arial" w:hAnsi="Arial" w:cs="Arial"/>
          <w:sz w:val="20"/>
          <w:szCs w:val="20"/>
        </w:rPr>
        <w:t>Alaska</w:t>
      </w:r>
      <w:r w:rsidR="00013B7C" w:rsidRPr="00260C43">
        <w:rPr>
          <w:rFonts w:ascii="Arial" w:hAnsi="Arial" w:cs="Arial"/>
          <w:sz w:val="20"/>
          <w:szCs w:val="20"/>
        </w:rPr>
        <w:t>)</w:t>
      </w:r>
      <w:r w:rsidRPr="00260C43">
        <w:rPr>
          <w:rFonts w:ascii="Arial" w:hAnsi="Arial" w:cs="Arial"/>
          <w:sz w:val="20"/>
          <w:szCs w:val="20"/>
        </w:rPr>
        <w:t xml:space="preserve">, which </w:t>
      </w:r>
      <w:r w:rsidR="000E7CCC" w:rsidRPr="00260C43">
        <w:rPr>
          <w:rFonts w:ascii="Arial" w:hAnsi="Arial" w:cs="Arial"/>
          <w:sz w:val="20"/>
          <w:szCs w:val="20"/>
        </w:rPr>
        <w:t>have been</w:t>
      </w:r>
      <w:r w:rsidR="001C7384" w:rsidRPr="00260C43">
        <w:rPr>
          <w:rFonts w:ascii="Arial" w:hAnsi="Arial" w:cs="Arial"/>
          <w:sz w:val="20"/>
          <w:szCs w:val="20"/>
        </w:rPr>
        <w:t xml:space="preserve"> </w:t>
      </w:r>
      <w:r w:rsidR="00013B7C" w:rsidRPr="00260C43">
        <w:rPr>
          <w:rFonts w:ascii="Arial" w:hAnsi="Arial" w:cs="Arial"/>
          <w:sz w:val="20"/>
          <w:szCs w:val="20"/>
        </w:rPr>
        <w:t xml:space="preserve">standard </w:t>
      </w:r>
      <w:r w:rsidRPr="00260C43">
        <w:rPr>
          <w:rFonts w:ascii="Arial" w:hAnsi="Arial" w:cs="Arial"/>
          <w:sz w:val="20"/>
          <w:szCs w:val="20"/>
        </w:rPr>
        <w:t>USGS products for nearly a century</w:t>
      </w:r>
      <w:r w:rsidR="009753E8" w:rsidRPr="00260C43">
        <w:rPr>
          <w:rFonts w:ascii="Arial" w:hAnsi="Arial" w:cs="Arial"/>
          <w:sz w:val="20"/>
          <w:szCs w:val="20"/>
        </w:rPr>
        <w:t>.</w:t>
      </w:r>
    </w:p>
    <w:p w:rsidR="0086569C" w:rsidRPr="00260C43" w:rsidRDefault="0086569C">
      <w:pPr>
        <w:spacing w:after="0" w:line="240" w:lineRule="auto"/>
        <w:rPr>
          <w:rFonts w:ascii="Arial" w:hAnsi="Arial" w:cs="Arial"/>
          <w:sz w:val="20"/>
          <w:szCs w:val="20"/>
        </w:rPr>
      </w:pPr>
      <w:r w:rsidRPr="00260C43">
        <w:rPr>
          <w:rFonts w:ascii="Arial" w:hAnsi="Arial" w:cs="Arial"/>
          <w:sz w:val="20"/>
          <w:szCs w:val="20"/>
        </w:rPr>
        <w:br w:type="page"/>
      </w:r>
    </w:p>
    <w:p w:rsidR="002C1F6F" w:rsidRPr="00260C43" w:rsidRDefault="0086569C" w:rsidP="00651213">
      <w:pPr>
        <w:spacing w:after="120"/>
        <w:jc w:val="center"/>
        <w:rPr>
          <w:rFonts w:ascii="Arial" w:hAnsi="Arial" w:cs="Arial"/>
          <w:b/>
          <w:bCs/>
          <w:sz w:val="20"/>
          <w:szCs w:val="20"/>
        </w:rPr>
      </w:pPr>
      <w:r w:rsidRPr="00260C43">
        <w:rPr>
          <w:rFonts w:ascii="Arial" w:hAnsi="Arial" w:cs="Arial"/>
          <w:b/>
          <w:bCs/>
          <w:sz w:val="20"/>
          <w:szCs w:val="20"/>
        </w:rPr>
        <w:lastRenderedPageBreak/>
        <w:t>Annex B — Data Accuracy and Quality Examples</w:t>
      </w:r>
    </w:p>
    <w:p w:rsidR="0086569C" w:rsidRPr="00260C43" w:rsidRDefault="0086569C" w:rsidP="00651213">
      <w:pPr>
        <w:spacing w:after="120"/>
        <w:jc w:val="center"/>
        <w:rPr>
          <w:rFonts w:ascii="Arial" w:hAnsi="Arial" w:cs="Arial"/>
          <w:b/>
          <w:bCs/>
          <w:sz w:val="20"/>
          <w:szCs w:val="20"/>
        </w:rPr>
      </w:pPr>
      <w:r w:rsidRPr="00260C43">
        <w:rPr>
          <w:rFonts w:ascii="Arial" w:hAnsi="Arial" w:cs="Arial"/>
          <w:b/>
          <w:bCs/>
          <w:sz w:val="20"/>
          <w:szCs w:val="20"/>
        </w:rPr>
        <w:t>(normative)</w:t>
      </w:r>
    </w:p>
    <w:p w:rsidR="00523F5D" w:rsidRPr="00260C43" w:rsidRDefault="00523F5D" w:rsidP="00783276">
      <w:pPr>
        <w:spacing w:after="120"/>
        <w:rPr>
          <w:rFonts w:ascii="Arial" w:hAnsi="Arial" w:cs="Arial"/>
          <w:b/>
          <w:bCs/>
          <w:sz w:val="20"/>
          <w:szCs w:val="20"/>
        </w:rPr>
      </w:pPr>
    </w:p>
    <w:p w:rsidR="00523F5D" w:rsidRPr="00260C43" w:rsidRDefault="00523F5D" w:rsidP="00523F5D">
      <w:pPr>
        <w:spacing w:after="120"/>
        <w:rPr>
          <w:rFonts w:ascii="Arial" w:hAnsi="Arial" w:cs="Arial"/>
          <w:b/>
          <w:bCs/>
          <w:sz w:val="20"/>
          <w:szCs w:val="20"/>
        </w:rPr>
      </w:pPr>
      <w:r w:rsidRPr="00260C43">
        <w:rPr>
          <w:rFonts w:ascii="Arial" w:hAnsi="Arial" w:cs="Arial"/>
          <w:b/>
          <w:bCs/>
          <w:sz w:val="20"/>
          <w:szCs w:val="20"/>
        </w:rPr>
        <w:t>B.1 Aerial Triangulation and Ground Control Accuracy Examples</w:t>
      </w:r>
    </w:p>
    <w:p w:rsidR="00523F5D" w:rsidRPr="00260C43" w:rsidRDefault="00523F5D" w:rsidP="00523F5D">
      <w:pPr>
        <w:spacing w:after="120"/>
        <w:rPr>
          <w:rFonts w:ascii="Arial" w:hAnsi="Arial" w:cs="Arial"/>
          <w:sz w:val="20"/>
          <w:szCs w:val="20"/>
        </w:rPr>
      </w:pPr>
      <w:r w:rsidRPr="00260C43">
        <w:rPr>
          <w:rFonts w:ascii="Arial" w:hAnsi="Arial" w:cs="Arial"/>
          <w:sz w:val="20"/>
          <w:szCs w:val="20"/>
        </w:rPr>
        <w:t xml:space="preserve">Sections 7.5 and 7.6 </w:t>
      </w:r>
      <w:r w:rsidR="00A976B9" w:rsidRPr="00260C43">
        <w:rPr>
          <w:rFonts w:ascii="Arial" w:hAnsi="Arial" w:cs="Arial"/>
          <w:sz w:val="20"/>
          <w:szCs w:val="20"/>
        </w:rPr>
        <w:t>describe the accuracy requirements for aerial triangulation, IMU, and ground control</w:t>
      </w:r>
      <w:r w:rsidR="00856252" w:rsidRPr="00260C43">
        <w:rPr>
          <w:rFonts w:ascii="Arial" w:hAnsi="Arial" w:cs="Arial"/>
          <w:sz w:val="20"/>
          <w:szCs w:val="20"/>
        </w:rPr>
        <w:t xml:space="preserve"> points</w:t>
      </w:r>
      <w:r w:rsidR="00A976B9" w:rsidRPr="00260C43">
        <w:rPr>
          <w:rFonts w:ascii="Arial" w:hAnsi="Arial" w:cs="Arial"/>
          <w:sz w:val="20"/>
          <w:szCs w:val="20"/>
        </w:rPr>
        <w:t xml:space="preserve"> </w:t>
      </w:r>
      <w:r w:rsidR="00856252" w:rsidRPr="00260C43">
        <w:rPr>
          <w:rFonts w:ascii="Arial" w:hAnsi="Arial" w:cs="Arial"/>
          <w:sz w:val="20"/>
          <w:szCs w:val="20"/>
        </w:rPr>
        <w:t>relative to</w:t>
      </w:r>
      <w:r w:rsidR="00A976B9" w:rsidRPr="00260C43">
        <w:rPr>
          <w:rFonts w:ascii="Arial" w:hAnsi="Arial" w:cs="Arial"/>
          <w:sz w:val="20"/>
          <w:szCs w:val="20"/>
        </w:rPr>
        <w:t xml:space="preserve"> product accuracies. These requirements differ depending on whether the products include elevation data. </w:t>
      </w:r>
      <w:r w:rsidRPr="00260C43">
        <w:rPr>
          <w:rFonts w:ascii="Arial" w:hAnsi="Arial" w:cs="Arial"/>
          <w:sz w:val="20"/>
          <w:szCs w:val="20"/>
        </w:rPr>
        <w:t>Table</w:t>
      </w:r>
      <w:r w:rsidR="00A976B9" w:rsidRPr="00260C43">
        <w:rPr>
          <w:rFonts w:ascii="Arial" w:hAnsi="Arial" w:cs="Arial"/>
          <w:sz w:val="20"/>
          <w:szCs w:val="20"/>
        </w:rPr>
        <w:t>s</w:t>
      </w:r>
      <w:r w:rsidRPr="00260C43">
        <w:rPr>
          <w:rFonts w:ascii="Arial" w:hAnsi="Arial" w:cs="Arial"/>
          <w:sz w:val="20"/>
          <w:szCs w:val="20"/>
        </w:rPr>
        <w:t xml:space="preserve"> B.1</w:t>
      </w:r>
      <w:r w:rsidR="00A976B9" w:rsidRPr="00260C43">
        <w:rPr>
          <w:rFonts w:ascii="Arial" w:hAnsi="Arial" w:cs="Arial"/>
          <w:sz w:val="20"/>
          <w:szCs w:val="20"/>
        </w:rPr>
        <w:t xml:space="preserve"> and B.2 </w:t>
      </w:r>
      <w:r w:rsidRPr="00260C43">
        <w:rPr>
          <w:rFonts w:ascii="Arial" w:hAnsi="Arial" w:cs="Arial"/>
          <w:sz w:val="20"/>
          <w:szCs w:val="20"/>
        </w:rPr>
        <w:t>provide</w:t>
      </w:r>
      <w:r w:rsidR="00A976B9" w:rsidRPr="00260C43">
        <w:rPr>
          <w:rFonts w:ascii="Arial" w:hAnsi="Arial" w:cs="Arial"/>
          <w:sz w:val="20"/>
          <w:szCs w:val="20"/>
        </w:rPr>
        <w:t xml:space="preserve"> a</w:t>
      </w:r>
      <w:r w:rsidR="002D09F4" w:rsidRPr="00260C43">
        <w:rPr>
          <w:rFonts w:ascii="Arial" w:hAnsi="Arial" w:cs="Arial"/>
          <w:sz w:val="20"/>
          <w:szCs w:val="20"/>
        </w:rPr>
        <w:t>n</w:t>
      </w:r>
      <w:r w:rsidR="00A976B9" w:rsidRPr="00260C43">
        <w:rPr>
          <w:rFonts w:ascii="Arial" w:hAnsi="Arial" w:cs="Arial"/>
          <w:sz w:val="20"/>
          <w:szCs w:val="20"/>
        </w:rPr>
        <w:t xml:space="preserve"> example</w:t>
      </w:r>
      <w:r w:rsidR="00856252" w:rsidRPr="00260C43">
        <w:rPr>
          <w:rFonts w:ascii="Arial" w:hAnsi="Arial" w:cs="Arial"/>
          <w:sz w:val="20"/>
          <w:szCs w:val="20"/>
        </w:rPr>
        <w:t xml:space="preserve"> of how these requirements are applied</w:t>
      </w:r>
      <w:r w:rsidR="00CB0F32" w:rsidRPr="00260C43">
        <w:rPr>
          <w:rFonts w:ascii="Arial" w:hAnsi="Arial" w:cs="Arial"/>
          <w:sz w:val="20"/>
          <w:szCs w:val="20"/>
        </w:rPr>
        <w:t xml:space="preserve"> in practice</w:t>
      </w:r>
      <w:r w:rsidR="00856252" w:rsidRPr="00260C43">
        <w:rPr>
          <w:rFonts w:ascii="Arial" w:hAnsi="Arial" w:cs="Arial"/>
          <w:sz w:val="20"/>
          <w:szCs w:val="20"/>
        </w:rPr>
        <w:t>.</w:t>
      </w:r>
      <w:r w:rsidR="00A976B9" w:rsidRPr="00260C43">
        <w:rPr>
          <w:rFonts w:ascii="Arial" w:hAnsi="Arial" w:cs="Arial"/>
          <w:sz w:val="20"/>
          <w:szCs w:val="20"/>
        </w:rPr>
        <w:t xml:space="preserve"> </w:t>
      </w:r>
    </w:p>
    <w:p w:rsidR="00523F5D" w:rsidRPr="00260C43" w:rsidRDefault="00523F5D" w:rsidP="00523F5D">
      <w:pPr>
        <w:pStyle w:val="ListParagraph"/>
        <w:keepNext/>
        <w:ind w:left="0"/>
        <w:jc w:val="center"/>
        <w:rPr>
          <w:rFonts w:ascii="Arial" w:hAnsi="Arial" w:cs="Arial"/>
          <w:b/>
          <w:bCs/>
          <w:sz w:val="20"/>
          <w:szCs w:val="20"/>
        </w:rPr>
      </w:pPr>
      <w:r w:rsidRPr="00260C43">
        <w:rPr>
          <w:rFonts w:ascii="Arial" w:hAnsi="Arial" w:cs="Arial"/>
          <w:b/>
          <w:bCs/>
          <w:sz w:val="20"/>
          <w:szCs w:val="20"/>
        </w:rPr>
        <w:t>Table B.1 Aerial Triangulation and Ground Control Accuracy Requirements,</w:t>
      </w:r>
    </w:p>
    <w:p w:rsidR="00523F5D" w:rsidRPr="00260C43" w:rsidRDefault="00523F5D" w:rsidP="00523F5D">
      <w:pPr>
        <w:pStyle w:val="ListParagraph"/>
        <w:keepNext/>
        <w:ind w:left="0"/>
        <w:jc w:val="center"/>
        <w:rPr>
          <w:rFonts w:ascii="Arial" w:hAnsi="Arial" w:cs="Arial"/>
          <w:b/>
          <w:bCs/>
          <w:sz w:val="20"/>
          <w:szCs w:val="20"/>
        </w:rPr>
      </w:pPr>
      <w:r w:rsidRPr="00260C43">
        <w:rPr>
          <w:rFonts w:ascii="Arial" w:hAnsi="Arial" w:cs="Arial"/>
          <w:b/>
          <w:bCs/>
          <w:sz w:val="20"/>
          <w:szCs w:val="20"/>
        </w:rPr>
        <w:t>Orthophoto and/or Planimetric Data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2160"/>
        <w:gridCol w:w="1080"/>
        <w:gridCol w:w="2160"/>
        <w:gridCol w:w="1080"/>
      </w:tblGrid>
      <w:tr w:rsidR="00523F5D" w:rsidRPr="00260C43" w:rsidTr="00D0594D">
        <w:trPr>
          <w:trHeight w:val="341"/>
          <w:jc w:val="center"/>
        </w:trPr>
        <w:tc>
          <w:tcPr>
            <w:tcW w:w="1800" w:type="dxa"/>
            <w:vMerge w:val="restart"/>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Product Accuracy (RMSE</w:t>
            </w:r>
            <w:r w:rsidRPr="00260C43">
              <w:rPr>
                <w:rFonts w:ascii="Arial" w:hAnsi="Arial" w:cs="Arial"/>
                <w:b/>
                <w:bCs/>
                <w:sz w:val="24"/>
                <w:szCs w:val="24"/>
                <w:vertAlign w:val="subscript"/>
              </w:rPr>
              <w:t xml:space="preserve">x, </w:t>
            </w:r>
            <w:r w:rsidRPr="00260C43">
              <w:rPr>
                <w:rFonts w:ascii="Arial" w:hAnsi="Arial" w:cs="Arial"/>
                <w:b/>
                <w:bCs/>
                <w:sz w:val="20"/>
                <w:szCs w:val="20"/>
              </w:rPr>
              <w:t>RMSE</w:t>
            </w:r>
            <w:r w:rsidRPr="00260C43">
              <w:rPr>
                <w:rFonts w:ascii="Arial" w:hAnsi="Arial" w:cs="Arial"/>
                <w:b/>
                <w:bCs/>
                <w:sz w:val="24"/>
                <w:szCs w:val="24"/>
                <w:vertAlign w:val="subscript"/>
              </w:rPr>
              <w:t>y</w:t>
            </w:r>
            <w:r w:rsidRPr="00260C43">
              <w:rPr>
                <w:rFonts w:ascii="Arial" w:hAnsi="Arial" w:cs="Arial"/>
                <w:b/>
                <w:bCs/>
                <w:sz w:val="20"/>
                <w:szCs w:val="20"/>
              </w:rPr>
              <w:t>)</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gridSpan w:val="2"/>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A/T Accuracy</w:t>
            </w:r>
          </w:p>
        </w:tc>
        <w:tc>
          <w:tcPr>
            <w:tcW w:w="1080" w:type="dxa"/>
            <w:gridSpan w:val="2"/>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Ground Control Accuracy</w:t>
            </w:r>
          </w:p>
        </w:tc>
      </w:tr>
      <w:tr w:rsidR="00523F5D" w:rsidRPr="00260C43" w:rsidTr="00D0594D">
        <w:trPr>
          <w:trHeight w:val="720"/>
          <w:jc w:val="center"/>
        </w:trPr>
        <w:tc>
          <w:tcPr>
            <w:tcW w:w="1800" w:type="dxa"/>
            <w:vMerge/>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p>
        </w:tc>
        <w:tc>
          <w:tcPr>
            <w:tcW w:w="216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RMSE</w:t>
            </w:r>
            <w:r w:rsidRPr="00260C43">
              <w:rPr>
                <w:rFonts w:ascii="Arial" w:hAnsi="Arial" w:cs="Arial"/>
                <w:b/>
                <w:bCs/>
                <w:sz w:val="24"/>
                <w:szCs w:val="24"/>
                <w:vertAlign w:val="subscript"/>
              </w:rPr>
              <w:t xml:space="preserve">x </w:t>
            </w:r>
            <w:r w:rsidRPr="00260C43">
              <w:rPr>
                <w:rFonts w:ascii="Arial" w:hAnsi="Arial" w:cs="Arial"/>
                <w:b/>
                <w:bCs/>
                <w:sz w:val="20"/>
                <w:szCs w:val="20"/>
              </w:rPr>
              <w:t>and RMSE</w:t>
            </w:r>
            <w:r w:rsidRPr="00260C43">
              <w:rPr>
                <w:rFonts w:ascii="Arial" w:hAnsi="Arial" w:cs="Arial"/>
                <w:b/>
                <w:bCs/>
                <w:sz w:val="24"/>
                <w:szCs w:val="24"/>
                <w:vertAlign w:val="subscript"/>
              </w:rPr>
              <w:t>y</w:t>
            </w:r>
          </w:p>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(cm)</w:t>
            </w:r>
          </w:p>
        </w:tc>
        <w:tc>
          <w:tcPr>
            <w:tcW w:w="108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RMSE</w:t>
            </w:r>
            <w:r w:rsidRPr="00260C43">
              <w:rPr>
                <w:rFonts w:ascii="Arial" w:hAnsi="Arial" w:cs="Arial"/>
                <w:b/>
                <w:bCs/>
                <w:sz w:val="24"/>
                <w:szCs w:val="24"/>
                <w:vertAlign w:val="subscript"/>
              </w:rPr>
              <w:t>z</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216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RMSE</w:t>
            </w:r>
            <w:r w:rsidRPr="00260C43">
              <w:rPr>
                <w:rFonts w:ascii="Arial" w:hAnsi="Arial" w:cs="Arial"/>
                <w:b/>
                <w:bCs/>
                <w:sz w:val="24"/>
                <w:szCs w:val="24"/>
                <w:vertAlign w:val="subscript"/>
              </w:rPr>
              <w:t xml:space="preserve">x </w:t>
            </w:r>
            <w:r w:rsidRPr="00260C43">
              <w:rPr>
                <w:rFonts w:ascii="Arial" w:hAnsi="Arial" w:cs="Arial"/>
                <w:b/>
                <w:bCs/>
                <w:sz w:val="20"/>
                <w:szCs w:val="20"/>
              </w:rPr>
              <w:t>and RMSE</w:t>
            </w:r>
            <w:r w:rsidRPr="00260C43">
              <w:rPr>
                <w:rFonts w:ascii="Arial" w:hAnsi="Arial" w:cs="Arial"/>
                <w:b/>
                <w:bCs/>
                <w:sz w:val="24"/>
                <w:szCs w:val="24"/>
                <w:vertAlign w:val="subscript"/>
              </w:rPr>
              <w:t>y</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RMSE</w:t>
            </w:r>
            <w:r w:rsidRPr="00260C43">
              <w:rPr>
                <w:rFonts w:ascii="Arial" w:hAnsi="Arial" w:cs="Arial"/>
                <w:b/>
                <w:bCs/>
                <w:sz w:val="24"/>
                <w:szCs w:val="24"/>
                <w:vertAlign w:val="subscript"/>
              </w:rPr>
              <w:t>z</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r>
      <w:tr w:rsidR="00523F5D" w:rsidRPr="00260C43" w:rsidTr="00D0594D">
        <w:trPr>
          <w:trHeight w:val="360"/>
          <w:jc w:val="center"/>
        </w:trPr>
        <w:tc>
          <w:tcPr>
            <w:tcW w:w="180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50</w:t>
            </w:r>
          </w:p>
        </w:tc>
        <w:tc>
          <w:tcPr>
            <w:tcW w:w="216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25</w:t>
            </w:r>
          </w:p>
        </w:tc>
        <w:tc>
          <w:tcPr>
            <w:tcW w:w="108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50</w:t>
            </w:r>
          </w:p>
        </w:tc>
        <w:tc>
          <w:tcPr>
            <w:tcW w:w="216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12.5</w:t>
            </w:r>
          </w:p>
        </w:tc>
        <w:tc>
          <w:tcPr>
            <w:tcW w:w="108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25</w:t>
            </w:r>
          </w:p>
        </w:tc>
      </w:tr>
    </w:tbl>
    <w:p w:rsidR="00523F5D" w:rsidRPr="00260C43" w:rsidRDefault="00523F5D" w:rsidP="00523F5D">
      <w:pPr>
        <w:spacing w:after="0" w:line="240" w:lineRule="auto"/>
        <w:rPr>
          <w:rFonts w:ascii="Arial" w:hAnsi="Arial" w:cs="Arial"/>
          <w:b/>
          <w:bCs/>
          <w:sz w:val="20"/>
          <w:szCs w:val="20"/>
        </w:rPr>
      </w:pPr>
    </w:p>
    <w:p w:rsidR="00523F5D" w:rsidRPr="00260C43" w:rsidRDefault="00523F5D" w:rsidP="00523F5D">
      <w:pPr>
        <w:pStyle w:val="ListParagraph"/>
        <w:keepNext/>
        <w:ind w:left="0"/>
        <w:jc w:val="center"/>
        <w:rPr>
          <w:rFonts w:ascii="Arial" w:hAnsi="Arial" w:cs="Arial"/>
          <w:b/>
          <w:bCs/>
          <w:sz w:val="20"/>
          <w:szCs w:val="20"/>
        </w:rPr>
      </w:pPr>
    </w:p>
    <w:p w:rsidR="00523F5D" w:rsidRPr="00260C43" w:rsidRDefault="00523F5D" w:rsidP="00523F5D">
      <w:pPr>
        <w:pStyle w:val="ListParagraph"/>
        <w:keepNext/>
        <w:ind w:left="0"/>
        <w:jc w:val="center"/>
        <w:rPr>
          <w:rFonts w:ascii="Arial" w:hAnsi="Arial" w:cs="Arial"/>
          <w:b/>
          <w:bCs/>
          <w:sz w:val="20"/>
          <w:szCs w:val="20"/>
        </w:rPr>
      </w:pPr>
      <w:r w:rsidRPr="00260C43">
        <w:rPr>
          <w:rFonts w:ascii="Arial" w:hAnsi="Arial" w:cs="Arial"/>
          <w:b/>
          <w:bCs/>
          <w:sz w:val="20"/>
          <w:szCs w:val="20"/>
        </w:rPr>
        <w:t>Table B.2 Aerial Triangulation and Ground Control Accuracy Requirements,</w:t>
      </w:r>
    </w:p>
    <w:p w:rsidR="00523F5D" w:rsidRPr="00260C43" w:rsidRDefault="00523F5D" w:rsidP="00523F5D">
      <w:pPr>
        <w:pStyle w:val="ListParagraph"/>
        <w:keepNext/>
        <w:ind w:left="0"/>
        <w:jc w:val="center"/>
        <w:rPr>
          <w:rFonts w:ascii="Arial" w:hAnsi="Arial" w:cs="Arial"/>
          <w:b/>
          <w:bCs/>
          <w:sz w:val="20"/>
          <w:szCs w:val="20"/>
        </w:rPr>
      </w:pPr>
      <w:r w:rsidRPr="00260C43">
        <w:rPr>
          <w:rFonts w:ascii="Arial" w:hAnsi="Arial" w:cs="Arial"/>
          <w:b/>
          <w:bCs/>
          <w:sz w:val="20"/>
          <w:szCs w:val="20"/>
        </w:rPr>
        <w:t>Orthophoto and/or Planimetric Data AND Elevation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2160"/>
        <w:gridCol w:w="1080"/>
        <w:gridCol w:w="2160"/>
        <w:gridCol w:w="1080"/>
      </w:tblGrid>
      <w:tr w:rsidR="00523F5D" w:rsidRPr="00260C43" w:rsidTr="00D0594D">
        <w:trPr>
          <w:trHeight w:val="360"/>
          <w:jc w:val="center"/>
        </w:trPr>
        <w:tc>
          <w:tcPr>
            <w:tcW w:w="1800" w:type="dxa"/>
            <w:vMerge w:val="restart"/>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Product Accuracy (RMSE</w:t>
            </w:r>
            <w:r w:rsidRPr="00260C43">
              <w:rPr>
                <w:rFonts w:ascii="Arial" w:hAnsi="Arial" w:cs="Arial"/>
                <w:b/>
                <w:bCs/>
                <w:sz w:val="24"/>
                <w:szCs w:val="24"/>
                <w:vertAlign w:val="subscript"/>
              </w:rPr>
              <w:t xml:space="preserve">x, </w:t>
            </w:r>
            <w:r w:rsidRPr="00260C43">
              <w:rPr>
                <w:rFonts w:ascii="Arial" w:hAnsi="Arial" w:cs="Arial"/>
                <w:b/>
                <w:bCs/>
                <w:sz w:val="20"/>
                <w:szCs w:val="20"/>
              </w:rPr>
              <w:t>RMSE</w:t>
            </w:r>
            <w:r w:rsidRPr="00260C43">
              <w:rPr>
                <w:rFonts w:ascii="Arial" w:hAnsi="Arial" w:cs="Arial"/>
                <w:b/>
                <w:bCs/>
                <w:sz w:val="24"/>
                <w:szCs w:val="24"/>
                <w:vertAlign w:val="subscript"/>
              </w:rPr>
              <w:t xml:space="preserve">y, or </w:t>
            </w:r>
            <w:r w:rsidRPr="00260C43">
              <w:rPr>
                <w:rFonts w:ascii="Arial" w:hAnsi="Arial" w:cs="Arial"/>
                <w:b/>
                <w:bCs/>
                <w:sz w:val="20"/>
                <w:szCs w:val="20"/>
              </w:rPr>
              <w:t>RMSE</w:t>
            </w:r>
            <w:r w:rsidRPr="00260C43">
              <w:rPr>
                <w:rFonts w:ascii="Arial" w:hAnsi="Arial" w:cs="Arial"/>
                <w:b/>
                <w:bCs/>
                <w:sz w:val="24"/>
                <w:szCs w:val="24"/>
                <w:vertAlign w:val="subscript"/>
              </w:rPr>
              <w:t>z</w:t>
            </w:r>
            <w:r w:rsidRPr="00260C43">
              <w:rPr>
                <w:rFonts w:ascii="Arial" w:hAnsi="Arial" w:cs="Arial"/>
                <w:b/>
                <w:bCs/>
                <w:sz w:val="24"/>
                <w:szCs w:val="24"/>
              </w:rPr>
              <w:t>)</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gridSpan w:val="2"/>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A/T Accuracy</w:t>
            </w:r>
          </w:p>
        </w:tc>
        <w:tc>
          <w:tcPr>
            <w:tcW w:w="1080" w:type="dxa"/>
            <w:gridSpan w:val="2"/>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Ground Control Accuracy</w:t>
            </w:r>
          </w:p>
        </w:tc>
      </w:tr>
      <w:tr w:rsidR="00523F5D" w:rsidRPr="00260C43" w:rsidTr="00D0594D">
        <w:trPr>
          <w:trHeight w:val="720"/>
          <w:jc w:val="center"/>
        </w:trPr>
        <w:tc>
          <w:tcPr>
            <w:tcW w:w="1800" w:type="dxa"/>
            <w:vMerge/>
            <w:shd w:val="clear" w:color="auto" w:fill="BFBFBF"/>
            <w:vAlign w:val="center"/>
          </w:tcPr>
          <w:p w:rsidR="00523F5D" w:rsidRPr="00260C43" w:rsidRDefault="00523F5D" w:rsidP="00D0594D">
            <w:pPr>
              <w:keepNext/>
              <w:spacing w:after="0" w:line="240" w:lineRule="auto"/>
              <w:jc w:val="center"/>
              <w:rPr>
                <w:rFonts w:ascii="Arial" w:hAnsi="Arial" w:cs="Arial"/>
                <w:b/>
                <w:bCs/>
                <w:sz w:val="20"/>
                <w:szCs w:val="20"/>
              </w:rPr>
            </w:pPr>
          </w:p>
        </w:tc>
        <w:tc>
          <w:tcPr>
            <w:tcW w:w="216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RMSE</w:t>
            </w:r>
            <w:r w:rsidRPr="00260C43">
              <w:rPr>
                <w:rFonts w:ascii="Arial" w:hAnsi="Arial" w:cs="Arial"/>
                <w:b/>
                <w:bCs/>
                <w:sz w:val="24"/>
                <w:szCs w:val="24"/>
                <w:vertAlign w:val="subscript"/>
              </w:rPr>
              <w:t xml:space="preserve">x </w:t>
            </w:r>
            <w:r w:rsidRPr="00260C43">
              <w:rPr>
                <w:rFonts w:ascii="Arial" w:hAnsi="Arial" w:cs="Arial"/>
                <w:b/>
                <w:bCs/>
                <w:sz w:val="20"/>
                <w:szCs w:val="20"/>
              </w:rPr>
              <w:t>and RMSE</w:t>
            </w:r>
            <w:r w:rsidRPr="00260C43">
              <w:rPr>
                <w:rFonts w:ascii="Arial" w:hAnsi="Arial" w:cs="Arial"/>
                <w:b/>
                <w:bCs/>
                <w:sz w:val="24"/>
                <w:szCs w:val="24"/>
                <w:vertAlign w:val="subscript"/>
              </w:rPr>
              <w:t>y</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RMSE</w:t>
            </w:r>
            <w:r w:rsidRPr="00260C43">
              <w:rPr>
                <w:rFonts w:ascii="Arial" w:hAnsi="Arial" w:cs="Arial"/>
                <w:b/>
                <w:bCs/>
                <w:sz w:val="24"/>
                <w:szCs w:val="24"/>
                <w:vertAlign w:val="subscript"/>
              </w:rPr>
              <w:t>z</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216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RMSE</w:t>
            </w:r>
            <w:r w:rsidRPr="00260C43">
              <w:rPr>
                <w:rFonts w:ascii="Arial" w:hAnsi="Arial" w:cs="Arial"/>
                <w:b/>
                <w:bCs/>
                <w:sz w:val="24"/>
                <w:szCs w:val="24"/>
                <w:vertAlign w:val="subscript"/>
              </w:rPr>
              <w:t xml:space="preserve">x </w:t>
            </w:r>
            <w:r w:rsidRPr="00260C43">
              <w:rPr>
                <w:rFonts w:ascii="Arial" w:hAnsi="Arial" w:cs="Arial"/>
                <w:b/>
                <w:bCs/>
                <w:sz w:val="20"/>
                <w:szCs w:val="20"/>
              </w:rPr>
              <w:t>and RMSE</w:t>
            </w:r>
            <w:r w:rsidRPr="00260C43">
              <w:rPr>
                <w:rFonts w:ascii="Arial" w:hAnsi="Arial" w:cs="Arial"/>
                <w:b/>
                <w:bCs/>
                <w:sz w:val="24"/>
                <w:szCs w:val="24"/>
                <w:vertAlign w:val="subscript"/>
              </w:rPr>
              <w:t>y</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shd w:val="clear" w:color="auto" w:fill="BFBFBF"/>
            <w:vAlign w:val="center"/>
          </w:tcPr>
          <w:p w:rsidR="00523F5D" w:rsidRPr="00260C43" w:rsidRDefault="00523F5D" w:rsidP="00D0594D">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RMSE</w:t>
            </w:r>
            <w:r w:rsidRPr="00260C43">
              <w:rPr>
                <w:rFonts w:ascii="Arial" w:hAnsi="Arial" w:cs="Arial"/>
                <w:b/>
                <w:bCs/>
                <w:sz w:val="24"/>
                <w:szCs w:val="24"/>
                <w:vertAlign w:val="subscript"/>
              </w:rPr>
              <w:t>z</w:t>
            </w:r>
          </w:p>
          <w:p w:rsidR="00523F5D" w:rsidRPr="00260C43" w:rsidRDefault="00523F5D" w:rsidP="00D0594D">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r>
      <w:tr w:rsidR="00523F5D" w:rsidRPr="00260C43" w:rsidTr="00D0594D">
        <w:trPr>
          <w:trHeight w:val="360"/>
          <w:jc w:val="center"/>
        </w:trPr>
        <w:tc>
          <w:tcPr>
            <w:tcW w:w="180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50</w:t>
            </w:r>
          </w:p>
        </w:tc>
        <w:tc>
          <w:tcPr>
            <w:tcW w:w="216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25</w:t>
            </w:r>
          </w:p>
        </w:tc>
        <w:tc>
          <w:tcPr>
            <w:tcW w:w="108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25</w:t>
            </w:r>
          </w:p>
        </w:tc>
        <w:tc>
          <w:tcPr>
            <w:tcW w:w="216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12.5</w:t>
            </w:r>
          </w:p>
        </w:tc>
        <w:tc>
          <w:tcPr>
            <w:tcW w:w="1080" w:type="dxa"/>
            <w:vAlign w:val="center"/>
          </w:tcPr>
          <w:p w:rsidR="00523F5D" w:rsidRPr="00260C43" w:rsidRDefault="00523F5D" w:rsidP="00D0594D">
            <w:pPr>
              <w:keepNext/>
              <w:spacing w:after="0" w:line="240" w:lineRule="auto"/>
              <w:jc w:val="center"/>
              <w:rPr>
                <w:rFonts w:ascii="Arial" w:hAnsi="Arial" w:cs="Arial"/>
                <w:sz w:val="20"/>
                <w:szCs w:val="20"/>
              </w:rPr>
            </w:pPr>
            <w:r w:rsidRPr="00260C43">
              <w:rPr>
                <w:rFonts w:ascii="Arial" w:hAnsi="Arial" w:cs="Arial"/>
                <w:sz w:val="20"/>
                <w:szCs w:val="20"/>
              </w:rPr>
              <w:t>12.5</w:t>
            </w:r>
          </w:p>
        </w:tc>
      </w:tr>
    </w:tbl>
    <w:p w:rsidR="00523F5D" w:rsidRPr="00260C43" w:rsidRDefault="00523F5D" w:rsidP="00523F5D">
      <w:pPr>
        <w:spacing w:after="0" w:line="240" w:lineRule="auto"/>
        <w:rPr>
          <w:rFonts w:ascii="Arial" w:hAnsi="Arial" w:cs="Arial"/>
          <w:b/>
          <w:bCs/>
          <w:sz w:val="20"/>
          <w:szCs w:val="20"/>
        </w:rPr>
      </w:pPr>
    </w:p>
    <w:p w:rsidR="00523F5D" w:rsidRPr="00260C43" w:rsidRDefault="00523F5D" w:rsidP="00783276">
      <w:pPr>
        <w:spacing w:after="120"/>
        <w:rPr>
          <w:rFonts w:ascii="Arial" w:hAnsi="Arial" w:cs="Arial"/>
          <w:b/>
          <w:bCs/>
          <w:sz w:val="20"/>
          <w:szCs w:val="20"/>
        </w:rPr>
      </w:pPr>
    </w:p>
    <w:p w:rsidR="0086569C" w:rsidRPr="00260C43" w:rsidRDefault="0086569C" w:rsidP="00783276">
      <w:pPr>
        <w:spacing w:after="120"/>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2</w:t>
      </w:r>
      <w:r w:rsidRPr="00260C43">
        <w:rPr>
          <w:rFonts w:ascii="Arial" w:hAnsi="Arial" w:cs="Arial"/>
          <w:b/>
          <w:bCs/>
          <w:sz w:val="20"/>
          <w:szCs w:val="20"/>
        </w:rPr>
        <w:t xml:space="preserve"> Digital</w:t>
      </w:r>
      <w:r w:rsidR="00425CB6" w:rsidRPr="00260C43">
        <w:rPr>
          <w:rFonts w:ascii="Arial" w:hAnsi="Arial" w:cs="Arial"/>
          <w:b/>
          <w:bCs/>
          <w:sz w:val="20"/>
          <w:szCs w:val="20"/>
        </w:rPr>
        <w:t xml:space="preserve"> </w:t>
      </w:r>
      <w:r w:rsidRPr="00260C43">
        <w:rPr>
          <w:rFonts w:ascii="Arial" w:hAnsi="Arial" w:cs="Arial"/>
          <w:b/>
          <w:bCs/>
          <w:sz w:val="20"/>
          <w:szCs w:val="20"/>
        </w:rPr>
        <w:t>Orthoimagery</w:t>
      </w:r>
      <w:r w:rsidR="00425CB6" w:rsidRPr="00260C43">
        <w:rPr>
          <w:rFonts w:ascii="Arial" w:hAnsi="Arial" w:cs="Arial"/>
          <w:b/>
          <w:bCs/>
          <w:sz w:val="20"/>
          <w:szCs w:val="20"/>
        </w:rPr>
        <w:t xml:space="preserve"> </w:t>
      </w:r>
      <w:r w:rsidRPr="00260C43">
        <w:rPr>
          <w:rFonts w:ascii="Arial" w:hAnsi="Arial" w:cs="Arial"/>
          <w:b/>
          <w:bCs/>
          <w:sz w:val="20"/>
          <w:szCs w:val="20"/>
        </w:rPr>
        <w:t>Accuracy Examples</w:t>
      </w:r>
    </w:p>
    <w:p w:rsidR="00C76373" w:rsidRPr="00260C43" w:rsidRDefault="0086569C" w:rsidP="001A7744">
      <w:pPr>
        <w:spacing w:after="120"/>
        <w:rPr>
          <w:rFonts w:ascii="Arial" w:hAnsi="Arial" w:cs="Arial"/>
          <w:b/>
          <w:bCs/>
          <w:sz w:val="20"/>
          <w:szCs w:val="20"/>
        </w:rPr>
      </w:pPr>
      <w:r w:rsidRPr="00260C43">
        <w:rPr>
          <w:rFonts w:ascii="Arial" w:hAnsi="Arial" w:cs="Arial"/>
          <w:sz w:val="20"/>
          <w:szCs w:val="20"/>
        </w:rPr>
        <w:t xml:space="preserve">For </w:t>
      </w:r>
      <w:r w:rsidR="001A7744" w:rsidRPr="00260C43">
        <w:rPr>
          <w:rFonts w:ascii="Arial" w:hAnsi="Arial" w:cs="Arial"/>
          <w:sz w:val="20"/>
          <w:szCs w:val="20"/>
        </w:rPr>
        <w:t xml:space="preserve">Class 0, Class 1 and Class 2 </w:t>
      </w:r>
      <w:r w:rsidR="00E4053A" w:rsidRPr="00260C43">
        <w:rPr>
          <w:rFonts w:ascii="Arial" w:hAnsi="Arial" w:cs="Arial"/>
          <w:sz w:val="20"/>
          <w:szCs w:val="20"/>
        </w:rPr>
        <w:t>Horizontal Accuracy Classes</w:t>
      </w:r>
      <w:r w:rsidR="00523F5D" w:rsidRPr="00260C43">
        <w:rPr>
          <w:rFonts w:ascii="Arial" w:hAnsi="Arial" w:cs="Arial"/>
          <w:sz w:val="20"/>
          <w:szCs w:val="20"/>
        </w:rPr>
        <w:t>, Table B.3</w:t>
      </w:r>
      <w:r w:rsidRPr="00260C43">
        <w:rPr>
          <w:rFonts w:ascii="Arial" w:hAnsi="Arial" w:cs="Arial"/>
          <w:sz w:val="20"/>
          <w:szCs w:val="20"/>
        </w:rPr>
        <w:t xml:space="preserve"> provides horizontal accuracy examples and other quality criteria for digital orthoimagery</w:t>
      </w:r>
      <w:r w:rsidR="001C7384" w:rsidRPr="00260C43">
        <w:rPr>
          <w:rFonts w:ascii="Arial" w:hAnsi="Arial" w:cs="Arial"/>
          <w:sz w:val="20"/>
          <w:szCs w:val="20"/>
        </w:rPr>
        <w:t xml:space="preserve"> </w:t>
      </w:r>
      <w:r w:rsidRPr="00260C43">
        <w:rPr>
          <w:rFonts w:ascii="Arial" w:hAnsi="Arial" w:cs="Arial"/>
          <w:sz w:val="20"/>
          <w:szCs w:val="20"/>
        </w:rPr>
        <w:t>produced from imagery having ten common pixel sizes.</w:t>
      </w:r>
      <w:r w:rsidR="00A7137C" w:rsidRPr="00260C43">
        <w:rPr>
          <w:rFonts w:ascii="Arial" w:hAnsi="Arial" w:cs="Arial"/>
          <w:sz w:val="20"/>
          <w:szCs w:val="20"/>
        </w:rPr>
        <w:t xml:space="preserve"> </w:t>
      </w:r>
    </w:p>
    <w:p w:rsidR="001A7744" w:rsidRPr="00260C43" w:rsidRDefault="001A7744">
      <w:pPr>
        <w:spacing w:after="0" w:line="240" w:lineRule="auto"/>
        <w:rPr>
          <w:rFonts w:ascii="Arial" w:hAnsi="Arial" w:cs="Arial"/>
          <w:b/>
          <w:bCs/>
          <w:sz w:val="20"/>
          <w:szCs w:val="20"/>
        </w:rPr>
      </w:pPr>
      <w:r w:rsidRPr="00260C43">
        <w:rPr>
          <w:rFonts w:ascii="Arial" w:hAnsi="Arial" w:cs="Arial"/>
          <w:b/>
          <w:bCs/>
          <w:sz w:val="20"/>
          <w:szCs w:val="20"/>
        </w:rPr>
        <w:br w:type="page"/>
      </w:r>
    </w:p>
    <w:p w:rsidR="0086569C" w:rsidRPr="00260C43" w:rsidRDefault="0086569C" w:rsidP="00783276">
      <w:pPr>
        <w:spacing w:after="120"/>
        <w:jc w:val="center"/>
        <w:rPr>
          <w:rFonts w:ascii="Arial" w:hAnsi="Arial" w:cs="Arial"/>
          <w:b/>
          <w:bCs/>
          <w:sz w:val="20"/>
          <w:szCs w:val="20"/>
        </w:rPr>
      </w:pPr>
      <w:r w:rsidRPr="00260C43">
        <w:rPr>
          <w:rFonts w:ascii="Arial" w:hAnsi="Arial" w:cs="Arial"/>
          <w:b/>
          <w:bCs/>
          <w:sz w:val="20"/>
          <w:szCs w:val="20"/>
        </w:rPr>
        <w:lastRenderedPageBreak/>
        <w:t>Table B.</w:t>
      </w:r>
      <w:r w:rsidR="00523F5D" w:rsidRPr="00260C43">
        <w:rPr>
          <w:rFonts w:ascii="Arial" w:hAnsi="Arial" w:cs="Arial"/>
          <w:b/>
          <w:bCs/>
          <w:sz w:val="20"/>
          <w:szCs w:val="20"/>
        </w:rPr>
        <w:t>3</w:t>
      </w:r>
      <w:r w:rsidRPr="00260C43">
        <w:rPr>
          <w:rFonts w:ascii="Arial" w:hAnsi="Arial" w:cs="Arial"/>
          <w:b/>
          <w:bCs/>
          <w:sz w:val="20"/>
          <w:szCs w:val="20"/>
        </w:rPr>
        <w:t xml:space="preserve"> Horizontal Accuracy/Quality Examples for Digital Orthoimagery</w:t>
      </w:r>
      <w:r w:rsidRPr="00260C43">
        <w:rPr>
          <w:rStyle w:val="FootnoteReference"/>
          <w:rFonts w:ascii="Arial" w:hAnsi="Arial" w:cs="Arial"/>
          <w:sz w:val="20"/>
          <w:szCs w:val="20"/>
        </w:rPr>
        <w:footnoteReference w:id="8"/>
      </w:r>
    </w:p>
    <w:tbl>
      <w:tblPr>
        <w:tblW w:w="87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350"/>
        <w:gridCol w:w="1170"/>
        <w:gridCol w:w="1080"/>
        <w:gridCol w:w="1890"/>
        <w:gridCol w:w="1890"/>
      </w:tblGrid>
      <w:tr w:rsidR="0086569C" w:rsidRPr="00260C43" w:rsidTr="00E4053A">
        <w:trPr>
          <w:trHeight w:val="1169"/>
        </w:trPr>
        <w:tc>
          <w:tcPr>
            <w:tcW w:w="1350" w:type="dxa"/>
            <w:shd w:val="clear" w:color="auto" w:fill="BFBFBF"/>
            <w:vAlign w:val="center"/>
          </w:tcPr>
          <w:p w:rsidR="0086569C" w:rsidRPr="00260C43" w:rsidRDefault="0086569C" w:rsidP="00EB18E0">
            <w:pPr>
              <w:spacing w:after="0" w:line="240" w:lineRule="auto"/>
              <w:jc w:val="center"/>
              <w:rPr>
                <w:rFonts w:ascii="Arial" w:hAnsi="Arial" w:cs="Arial"/>
                <w:b/>
                <w:bCs/>
                <w:sz w:val="20"/>
                <w:szCs w:val="20"/>
              </w:rPr>
            </w:pPr>
            <w:r w:rsidRPr="00260C43">
              <w:rPr>
                <w:rFonts w:ascii="Arial" w:hAnsi="Arial" w:cs="Arial"/>
                <w:b/>
                <w:bCs/>
                <w:sz w:val="20"/>
                <w:szCs w:val="20"/>
              </w:rPr>
              <w:t>Orthophoto Pixel Size</w:t>
            </w:r>
          </w:p>
        </w:tc>
        <w:tc>
          <w:tcPr>
            <w:tcW w:w="1350" w:type="dxa"/>
            <w:shd w:val="clear" w:color="auto" w:fill="BFBFBF"/>
            <w:vAlign w:val="center"/>
          </w:tcPr>
          <w:p w:rsidR="0086569C" w:rsidRPr="00260C43" w:rsidRDefault="0086569C" w:rsidP="00783276">
            <w:pPr>
              <w:spacing w:after="0" w:line="240" w:lineRule="auto"/>
              <w:jc w:val="center"/>
              <w:rPr>
                <w:rFonts w:ascii="Arial" w:hAnsi="Arial" w:cs="Arial"/>
                <w:b/>
                <w:bCs/>
                <w:sz w:val="20"/>
                <w:szCs w:val="20"/>
              </w:rPr>
            </w:pPr>
            <w:r w:rsidRPr="00260C43">
              <w:rPr>
                <w:rFonts w:ascii="Arial" w:hAnsi="Arial" w:cs="Arial"/>
                <w:b/>
                <w:bCs/>
                <w:sz w:val="20"/>
                <w:szCs w:val="20"/>
              </w:rPr>
              <w:t>Horizontal Data Accuracy Class</w:t>
            </w:r>
          </w:p>
        </w:tc>
        <w:tc>
          <w:tcPr>
            <w:tcW w:w="1170" w:type="dxa"/>
            <w:shd w:val="clear" w:color="auto" w:fill="BFBFBF"/>
            <w:vAlign w:val="center"/>
          </w:tcPr>
          <w:p w:rsidR="0086569C" w:rsidRPr="00260C43" w:rsidRDefault="00C24B35" w:rsidP="00783276">
            <w:pPr>
              <w:spacing w:after="0" w:line="240" w:lineRule="auto"/>
              <w:jc w:val="center"/>
              <w:rPr>
                <w:rFonts w:ascii="Arial" w:hAnsi="Arial" w:cs="Arial"/>
                <w:b/>
                <w:bCs/>
                <w:sz w:val="20"/>
                <w:szCs w:val="20"/>
              </w:rPr>
            </w:pPr>
            <w:r w:rsidRPr="00260C43">
              <w:rPr>
                <w:rFonts w:ascii="Arial" w:hAnsi="Arial" w:cs="Arial"/>
                <w:b/>
                <w:bCs/>
                <w:sz w:val="20"/>
                <w:szCs w:val="20"/>
              </w:rPr>
              <w:t>RMSE</w:t>
            </w:r>
            <w:r w:rsidR="00AD7364" w:rsidRPr="00260C43">
              <w:rPr>
                <w:rFonts w:ascii="Arial" w:hAnsi="Arial" w:cs="Arial"/>
                <w:b/>
                <w:bCs/>
                <w:sz w:val="24"/>
                <w:szCs w:val="24"/>
                <w:vertAlign w:val="subscript"/>
              </w:rPr>
              <w:t>x</w:t>
            </w:r>
          </w:p>
          <w:p w:rsidR="0086569C" w:rsidRPr="00260C43" w:rsidRDefault="0086569C" w:rsidP="00783276">
            <w:pPr>
              <w:spacing w:after="0" w:line="240" w:lineRule="auto"/>
              <w:jc w:val="center"/>
              <w:rPr>
                <w:rFonts w:ascii="Arial" w:hAnsi="Arial" w:cs="Arial"/>
                <w:b/>
                <w:bCs/>
                <w:sz w:val="20"/>
                <w:szCs w:val="20"/>
              </w:rPr>
            </w:pPr>
            <w:r w:rsidRPr="00260C43">
              <w:rPr>
                <w:rFonts w:ascii="Arial" w:hAnsi="Arial" w:cs="Arial"/>
                <w:b/>
                <w:bCs/>
                <w:sz w:val="20"/>
                <w:szCs w:val="20"/>
              </w:rPr>
              <w:t xml:space="preserve">or </w:t>
            </w:r>
            <w:r w:rsidR="00C24B35" w:rsidRPr="00260C43">
              <w:rPr>
                <w:rFonts w:ascii="Arial" w:hAnsi="Arial" w:cs="Arial"/>
                <w:b/>
                <w:bCs/>
                <w:sz w:val="20"/>
                <w:szCs w:val="20"/>
              </w:rPr>
              <w:t>RMSE</w:t>
            </w:r>
            <w:r w:rsidR="00AD7364" w:rsidRPr="00260C43">
              <w:rPr>
                <w:rFonts w:ascii="Arial" w:hAnsi="Arial" w:cs="Arial"/>
                <w:b/>
                <w:bCs/>
                <w:sz w:val="24"/>
                <w:szCs w:val="24"/>
                <w:vertAlign w:val="subscript"/>
              </w:rPr>
              <w:t>y</w:t>
            </w:r>
          </w:p>
          <w:p w:rsidR="0086569C" w:rsidRPr="00260C43" w:rsidRDefault="0086569C" w:rsidP="00783276">
            <w:pPr>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1080" w:type="dxa"/>
            <w:shd w:val="clear" w:color="auto" w:fill="BFBFBF"/>
            <w:vAlign w:val="center"/>
          </w:tcPr>
          <w:p w:rsidR="0086569C" w:rsidRPr="00260C43" w:rsidRDefault="00C24B35" w:rsidP="001E4033">
            <w:pPr>
              <w:spacing w:after="0"/>
              <w:jc w:val="center"/>
              <w:rPr>
                <w:rFonts w:ascii="Arial" w:hAnsi="Arial" w:cs="Arial"/>
                <w:b/>
                <w:bCs/>
                <w:sz w:val="20"/>
                <w:szCs w:val="20"/>
              </w:rPr>
            </w:pPr>
            <w:r w:rsidRPr="00260C43">
              <w:rPr>
                <w:rFonts w:ascii="Arial" w:hAnsi="Arial" w:cs="Arial"/>
                <w:b/>
                <w:bCs/>
                <w:sz w:val="20"/>
                <w:szCs w:val="20"/>
              </w:rPr>
              <w:t>RMSE</w:t>
            </w:r>
            <w:r w:rsidR="00AD7364" w:rsidRPr="00260C43">
              <w:rPr>
                <w:rFonts w:ascii="Arial" w:hAnsi="Arial" w:cs="Arial"/>
                <w:b/>
                <w:bCs/>
                <w:sz w:val="24"/>
                <w:szCs w:val="24"/>
                <w:vertAlign w:val="subscript"/>
              </w:rPr>
              <w:t>r</w:t>
            </w:r>
            <w:r w:rsidR="001E4033" w:rsidRPr="00260C43">
              <w:rPr>
                <w:rFonts w:ascii="Arial" w:hAnsi="Arial" w:cs="Arial"/>
                <w:b/>
                <w:bCs/>
                <w:sz w:val="20"/>
                <w:szCs w:val="20"/>
              </w:rPr>
              <w:t xml:space="preserve"> (</w:t>
            </w:r>
            <w:r w:rsidR="0086569C" w:rsidRPr="00260C43">
              <w:rPr>
                <w:rFonts w:ascii="Arial" w:hAnsi="Arial" w:cs="Arial"/>
                <w:b/>
                <w:bCs/>
                <w:sz w:val="20"/>
                <w:szCs w:val="20"/>
              </w:rPr>
              <w:t>cm)</w:t>
            </w:r>
          </w:p>
        </w:tc>
        <w:tc>
          <w:tcPr>
            <w:tcW w:w="1890" w:type="dxa"/>
            <w:shd w:val="clear" w:color="auto" w:fill="BFBFBF"/>
            <w:vAlign w:val="center"/>
          </w:tcPr>
          <w:p w:rsidR="0086569C" w:rsidRPr="00260C43" w:rsidRDefault="0086569C" w:rsidP="00783276">
            <w:pPr>
              <w:spacing w:after="0" w:line="240" w:lineRule="auto"/>
              <w:jc w:val="center"/>
              <w:rPr>
                <w:rFonts w:ascii="Arial" w:hAnsi="Arial" w:cs="Arial"/>
                <w:b/>
                <w:bCs/>
                <w:sz w:val="20"/>
                <w:szCs w:val="20"/>
              </w:rPr>
            </w:pPr>
            <w:r w:rsidRPr="00260C43">
              <w:rPr>
                <w:rFonts w:ascii="Arial" w:hAnsi="Arial" w:cs="Arial"/>
                <w:b/>
                <w:bCs/>
                <w:sz w:val="20"/>
                <w:szCs w:val="20"/>
              </w:rPr>
              <w:t>Orthophoto Mosaic Seamline Maximum Mismatch (cm)</w:t>
            </w:r>
          </w:p>
        </w:tc>
        <w:tc>
          <w:tcPr>
            <w:tcW w:w="1890" w:type="dxa"/>
            <w:shd w:val="clear" w:color="auto" w:fill="BFBFBF"/>
            <w:vAlign w:val="center"/>
          </w:tcPr>
          <w:p w:rsidR="0086569C" w:rsidRPr="00260C43" w:rsidRDefault="0086569C" w:rsidP="00783276">
            <w:pPr>
              <w:spacing w:after="0" w:line="240" w:lineRule="auto"/>
              <w:jc w:val="center"/>
              <w:rPr>
                <w:rFonts w:ascii="Arial" w:hAnsi="Arial" w:cs="Arial"/>
                <w:b/>
                <w:bCs/>
                <w:sz w:val="20"/>
                <w:szCs w:val="20"/>
              </w:rPr>
            </w:pPr>
            <w:r w:rsidRPr="00260C43">
              <w:rPr>
                <w:rFonts w:ascii="Arial" w:hAnsi="Arial" w:cs="Arial"/>
                <w:b/>
                <w:bCs/>
                <w:sz w:val="20"/>
                <w:szCs w:val="20"/>
              </w:rPr>
              <w:t>Horizontal Accuracy at the 95% Confidence Level</w:t>
            </w:r>
            <w:r w:rsidRPr="00260C43">
              <w:rPr>
                <w:rFonts w:ascii="Arial" w:hAnsi="Arial" w:cs="Arial"/>
                <w:b/>
                <w:bCs/>
                <w:sz w:val="20"/>
                <w:szCs w:val="20"/>
                <w:vertAlign w:val="superscript"/>
              </w:rPr>
              <w:footnoteReference w:id="9"/>
            </w:r>
            <w:r w:rsidRPr="00260C43">
              <w:rPr>
                <w:rFonts w:ascii="Arial" w:hAnsi="Arial" w:cs="Arial"/>
                <w:b/>
                <w:bCs/>
                <w:sz w:val="20"/>
                <w:szCs w:val="20"/>
              </w:rPr>
              <w:t xml:space="preserve"> (cm)</w:t>
            </w:r>
          </w:p>
        </w:tc>
      </w:tr>
      <w:tr w:rsidR="0086569C" w:rsidRPr="00260C43" w:rsidTr="00E4053A">
        <w:trPr>
          <w:trHeight w:val="269"/>
        </w:trPr>
        <w:tc>
          <w:tcPr>
            <w:tcW w:w="1350" w:type="dxa"/>
            <w:vMerge w:val="restart"/>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1.25 cm</w:t>
            </w:r>
          </w:p>
        </w:tc>
        <w:tc>
          <w:tcPr>
            <w:tcW w:w="1350" w:type="dxa"/>
            <w:vAlign w:val="center"/>
          </w:tcPr>
          <w:p w:rsidR="0086569C" w:rsidRPr="00260C43" w:rsidRDefault="001A7744" w:rsidP="001A7744">
            <w:pPr>
              <w:spacing w:after="0" w:line="240" w:lineRule="auto"/>
              <w:jc w:val="center"/>
              <w:rPr>
                <w:rFonts w:ascii="Arial" w:hAnsi="Arial" w:cs="Arial"/>
                <w:sz w:val="20"/>
                <w:szCs w:val="20"/>
              </w:rPr>
            </w:pPr>
            <w:r w:rsidRPr="00260C43">
              <w:rPr>
                <w:rFonts w:ascii="Arial" w:hAnsi="Arial" w:cs="Arial"/>
                <w:sz w:val="20"/>
                <w:szCs w:val="20"/>
              </w:rPr>
              <w:t>0</w:t>
            </w:r>
          </w:p>
        </w:tc>
        <w:tc>
          <w:tcPr>
            <w:tcW w:w="117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1.3</w:t>
            </w:r>
          </w:p>
        </w:tc>
        <w:tc>
          <w:tcPr>
            <w:tcW w:w="108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1.8</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2.5</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3.1</w:t>
            </w:r>
          </w:p>
        </w:tc>
      </w:tr>
      <w:tr w:rsidR="0086569C" w:rsidRPr="00260C43" w:rsidTr="00E4053A">
        <w:trPr>
          <w:trHeight w:val="269"/>
        </w:trPr>
        <w:tc>
          <w:tcPr>
            <w:tcW w:w="1350" w:type="dxa"/>
            <w:vMerge/>
            <w:vAlign w:val="center"/>
          </w:tcPr>
          <w:p w:rsidR="0086569C" w:rsidRPr="00260C43" w:rsidRDefault="0086569C" w:rsidP="00783276">
            <w:pPr>
              <w:spacing w:after="0" w:line="240" w:lineRule="auto"/>
              <w:jc w:val="center"/>
              <w:rPr>
                <w:rFonts w:ascii="Arial" w:hAnsi="Arial" w:cs="Arial"/>
                <w:sz w:val="20"/>
                <w:szCs w:val="20"/>
              </w:rPr>
            </w:pPr>
          </w:p>
        </w:tc>
        <w:tc>
          <w:tcPr>
            <w:tcW w:w="1350" w:type="dxa"/>
            <w:vAlign w:val="center"/>
          </w:tcPr>
          <w:p w:rsidR="0086569C" w:rsidRPr="00260C43" w:rsidRDefault="001A7744" w:rsidP="00783276">
            <w:pPr>
              <w:spacing w:after="0" w:line="240" w:lineRule="auto"/>
              <w:jc w:val="center"/>
              <w:rPr>
                <w:rFonts w:ascii="Arial" w:hAnsi="Arial" w:cs="Arial"/>
                <w:sz w:val="20"/>
                <w:szCs w:val="20"/>
              </w:rPr>
            </w:pPr>
            <w:r w:rsidRPr="00260C43">
              <w:rPr>
                <w:rFonts w:ascii="Arial" w:hAnsi="Arial" w:cs="Arial"/>
                <w:sz w:val="20"/>
                <w:szCs w:val="20"/>
              </w:rPr>
              <w:t>1</w:t>
            </w:r>
          </w:p>
        </w:tc>
        <w:tc>
          <w:tcPr>
            <w:tcW w:w="117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2.5</w:t>
            </w:r>
          </w:p>
        </w:tc>
        <w:tc>
          <w:tcPr>
            <w:tcW w:w="108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3.5</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5.0</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6.1</w:t>
            </w:r>
          </w:p>
        </w:tc>
      </w:tr>
      <w:tr w:rsidR="0086569C" w:rsidRPr="00260C43" w:rsidTr="00E4053A">
        <w:trPr>
          <w:trHeight w:val="269"/>
        </w:trPr>
        <w:tc>
          <w:tcPr>
            <w:tcW w:w="1350" w:type="dxa"/>
            <w:vMerge/>
            <w:vAlign w:val="center"/>
          </w:tcPr>
          <w:p w:rsidR="0086569C" w:rsidRPr="00260C43" w:rsidRDefault="0086569C" w:rsidP="00783276">
            <w:pPr>
              <w:spacing w:after="0" w:line="240" w:lineRule="auto"/>
              <w:jc w:val="center"/>
              <w:rPr>
                <w:rFonts w:ascii="Arial" w:hAnsi="Arial" w:cs="Arial"/>
                <w:sz w:val="20"/>
                <w:szCs w:val="20"/>
              </w:rPr>
            </w:pPr>
          </w:p>
        </w:tc>
        <w:tc>
          <w:tcPr>
            <w:tcW w:w="1350" w:type="dxa"/>
            <w:vAlign w:val="center"/>
          </w:tcPr>
          <w:p w:rsidR="0086569C" w:rsidRPr="00260C43" w:rsidRDefault="001A7744" w:rsidP="00783276">
            <w:pPr>
              <w:spacing w:after="0" w:line="240" w:lineRule="auto"/>
              <w:jc w:val="center"/>
              <w:rPr>
                <w:rFonts w:ascii="Arial" w:hAnsi="Arial" w:cs="Arial"/>
                <w:sz w:val="20"/>
                <w:szCs w:val="20"/>
              </w:rPr>
            </w:pPr>
            <w:r w:rsidRPr="00260C43">
              <w:rPr>
                <w:rFonts w:ascii="Arial" w:hAnsi="Arial" w:cs="Arial"/>
                <w:sz w:val="20"/>
                <w:szCs w:val="20"/>
              </w:rPr>
              <w:t>2</w:t>
            </w:r>
          </w:p>
        </w:tc>
        <w:tc>
          <w:tcPr>
            <w:tcW w:w="117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3.8</w:t>
            </w:r>
          </w:p>
        </w:tc>
        <w:tc>
          <w:tcPr>
            <w:tcW w:w="108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5.3</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7.5</w:t>
            </w:r>
          </w:p>
        </w:tc>
        <w:tc>
          <w:tcPr>
            <w:tcW w:w="1890" w:type="dxa"/>
            <w:vAlign w:val="center"/>
          </w:tcPr>
          <w:p w:rsidR="0086569C" w:rsidRPr="00260C43" w:rsidRDefault="0086569C" w:rsidP="00783276">
            <w:pPr>
              <w:spacing w:after="0" w:line="240" w:lineRule="auto"/>
              <w:jc w:val="center"/>
              <w:rPr>
                <w:rFonts w:ascii="Arial" w:hAnsi="Arial" w:cs="Arial"/>
                <w:sz w:val="20"/>
                <w:szCs w:val="20"/>
              </w:rPr>
            </w:pPr>
            <w:r w:rsidRPr="00260C43">
              <w:rPr>
                <w:rFonts w:ascii="Arial" w:hAnsi="Arial" w:cs="Arial"/>
                <w:sz w:val="20"/>
                <w:szCs w:val="20"/>
              </w:rPr>
              <w:t>9.2</w:t>
            </w:r>
          </w:p>
        </w:tc>
      </w:tr>
      <w:tr w:rsidR="00E4053A" w:rsidRPr="00260C43" w:rsidTr="00E4053A">
        <w:trPr>
          <w:trHeight w:val="269"/>
        </w:trPr>
        <w:tc>
          <w:tcPr>
            <w:tcW w:w="1350" w:type="dxa"/>
            <w:vMerge w:val="restart"/>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2.5 cm</w:t>
            </w:r>
          </w:p>
        </w:tc>
        <w:tc>
          <w:tcPr>
            <w:tcW w:w="1350" w:type="dxa"/>
            <w:shd w:val="clear" w:color="auto" w:fill="BFBFBF"/>
            <w:vAlign w:val="center"/>
          </w:tcPr>
          <w:p w:rsidR="00E4053A" w:rsidRPr="00260C43" w:rsidRDefault="001A7744" w:rsidP="00A976B9">
            <w:pPr>
              <w:keepNext/>
              <w:spacing w:after="0" w:line="240" w:lineRule="auto"/>
              <w:jc w:val="center"/>
              <w:rPr>
                <w:rFonts w:ascii="Arial" w:hAnsi="Arial" w:cs="Arial"/>
                <w:sz w:val="20"/>
                <w:szCs w:val="20"/>
              </w:rPr>
            </w:pPr>
            <w:r w:rsidRPr="00260C43">
              <w:rPr>
                <w:rFonts w:ascii="Arial" w:hAnsi="Arial" w:cs="Arial"/>
                <w:sz w:val="20"/>
                <w:szCs w:val="20"/>
              </w:rPr>
              <w:t>0</w:t>
            </w:r>
          </w:p>
        </w:tc>
        <w:tc>
          <w:tcPr>
            <w:tcW w:w="117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2.5</w:t>
            </w:r>
          </w:p>
        </w:tc>
        <w:tc>
          <w:tcPr>
            <w:tcW w:w="108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3.5</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5.0</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6.1</w:t>
            </w:r>
          </w:p>
        </w:tc>
      </w:tr>
      <w:tr w:rsidR="00E4053A" w:rsidRPr="00260C43" w:rsidTr="00E4053A">
        <w:trPr>
          <w:trHeight w:val="269"/>
        </w:trPr>
        <w:tc>
          <w:tcPr>
            <w:tcW w:w="1350" w:type="dxa"/>
            <w:vMerge/>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A976B9">
            <w:pPr>
              <w:keepNext/>
              <w:spacing w:after="0" w:line="240" w:lineRule="auto"/>
              <w:jc w:val="center"/>
              <w:rPr>
                <w:rFonts w:ascii="Arial" w:hAnsi="Arial" w:cs="Arial"/>
                <w:sz w:val="20"/>
                <w:szCs w:val="20"/>
              </w:rPr>
            </w:pPr>
            <w:r w:rsidRPr="00260C43">
              <w:rPr>
                <w:rFonts w:ascii="Arial" w:hAnsi="Arial" w:cs="Arial"/>
                <w:sz w:val="20"/>
                <w:szCs w:val="20"/>
              </w:rPr>
              <w:t>1</w:t>
            </w:r>
          </w:p>
        </w:tc>
        <w:tc>
          <w:tcPr>
            <w:tcW w:w="117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5.0</w:t>
            </w:r>
          </w:p>
        </w:tc>
        <w:tc>
          <w:tcPr>
            <w:tcW w:w="108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7.1</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10.0</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12.2</w:t>
            </w:r>
          </w:p>
        </w:tc>
      </w:tr>
      <w:tr w:rsidR="00E4053A" w:rsidRPr="00260C43" w:rsidTr="00E4053A">
        <w:trPr>
          <w:trHeight w:val="269"/>
        </w:trPr>
        <w:tc>
          <w:tcPr>
            <w:tcW w:w="1350" w:type="dxa"/>
            <w:vMerge/>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A976B9">
            <w:pPr>
              <w:keepNext/>
              <w:spacing w:after="0" w:line="240" w:lineRule="auto"/>
              <w:jc w:val="center"/>
              <w:rPr>
                <w:rFonts w:ascii="Arial" w:hAnsi="Arial" w:cs="Arial"/>
                <w:sz w:val="20"/>
                <w:szCs w:val="20"/>
              </w:rPr>
            </w:pPr>
            <w:r w:rsidRPr="00260C43">
              <w:rPr>
                <w:rFonts w:ascii="Arial" w:hAnsi="Arial" w:cs="Arial"/>
                <w:sz w:val="20"/>
                <w:szCs w:val="20"/>
              </w:rPr>
              <w:t>2</w:t>
            </w:r>
          </w:p>
        </w:tc>
        <w:tc>
          <w:tcPr>
            <w:tcW w:w="117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7.5</w:t>
            </w:r>
          </w:p>
        </w:tc>
        <w:tc>
          <w:tcPr>
            <w:tcW w:w="108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10.6</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15.0</w:t>
            </w:r>
          </w:p>
        </w:tc>
        <w:tc>
          <w:tcPr>
            <w:tcW w:w="1890" w:type="dxa"/>
            <w:shd w:val="clear" w:color="auto" w:fill="BFBFBF"/>
            <w:vAlign w:val="center"/>
          </w:tcPr>
          <w:p w:rsidR="00E4053A" w:rsidRPr="00260C43" w:rsidRDefault="00E4053A" w:rsidP="00A976B9">
            <w:pPr>
              <w:keepNext/>
              <w:spacing w:after="0" w:line="240" w:lineRule="auto"/>
              <w:jc w:val="center"/>
              <w:rPr>
                <w:rFonts w:ascii="Arial" w:hAnsi="Arial" w:cs="Arial"/>
                <w:sz w:val="20"/>
                <w:szCs w:val="20"/>
              </w:rPr>
            </w:pPr>
            <w:r w:rsidRPr="00260C43">
              <w:rPr>
                <w:rFonts w:ascii="Arial" w:hAnsi="Arial" w:cs="Arial"/>
                <w:sz w:val="20"/>
                <w:szCs w:val="20"/>
              </w:rPr>
              <w:t>18.4</w:t>
            </w:r>
          </w:p>
        </w:tc>
      </w:tr>
      <w:tr w:rsidR="00E4053A" w:rsidRPr="00260C43" w:rsidTr="00E4053A">
        <w:tc>
          <w:tcPr>
            <w:tcW w:w="1350" w:type="dxa"/>
            <w:vMerge w:val="restart"/>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5 cm</w:t>
            </w:r>
          </w:p>
        </w:tc>
        <w:tc>
          <w:tcPr>
            <w:tcW w:w="1350" w:type="dxa"/>
            <w:vAlign w:val="center"/>
          </w:tcPr>
          <w:p w:rsidR="00E4053A" w:rsidRPr="00260C43" w:rsidRDefault="001A7744" w:rsidP="00783276">
            <w:pPr>
              <w:spacing w:after="0" w:line="240" w:lineRule="auto"/>
              <w:jc w:val="center"/>
              <w:rPr>
                <w:rFonts w:ascii="Arial" w:hAnsi="Arial" w:cs="Arial"/>
                <w:sz w:val="20"/>
                <w:szCs w:val="20"/>
              </w:rPr>
            </w:pPr>
            <w:r w:rsidRPr="00260C43">
              <w:rPr>
                <w:rFonts w:ascii="Arial" w:hAnsi="Arial" w:cs="Arial"/>
                <w:sz w:val="20"/>
                <w:szCs w:val="20"/>
              </w:rPr>
              <w:t>0</w:t>
            </w:r>
          </w:p>
        </w:tc>
        <w:tc>
          <w:tcPr>
            <w:tcW w:w="1170" w:type="dxa"/>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5.0</w:t>
            </w:r>
          </w:p>
        </w:tc>
        <w:tc>
          <w:tcPr>
            <w:tcW w:w="1080" w:type="dxa"/>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7.1</w:t>
            </w:r>
          </w:p>
        </w:tc>
        <w:tc>
          <w:tcPr>
            <w:tcW w:w="1890" w:type="dxa"/>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10.0</w:t>
            </w:r>
          </w:p>
        </w:tc>
        <w:tc>
          <w:tcPr>
            <w:tcW w:w="1890" w:type="dxa"/>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12.2</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10.0</w:t>
            </w:r>
          </w:p>
        </w:tc>
        <w:tc>
          <w:tcPr>
            <w:tcW w:w="108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14.1</w:t>
            </w:r>
          </w:p>
        </w:tc>
        <w:tc>
          <w:tcPr>
            <w:tcW w:w="1890" w:type="dxa"/>
            <w:vAlign w:val="center"/>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sz w:val="20"/>
                <w:szCs w:val="20"/>
              </w:rPr>
              <w:t>20.0</w:t>
            </w:r>
          </w:p>
        </w:tc>
        <w:tc>
          <w:tcPr>
            <w:tcW w:w="18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24.5</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15.0</w:t>
            </w:r>
          </w:p>
        </w:tc>
        <w:tc>
          <w:tcPr>
            <w:tcW w:w="108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21.2</w:t>
            </w:r>
          </w:p>
        </w:tc>
        <w:tc>
          <w:tcPr>
            <w:tcW w:w="1890" w:type="dxa"/>
            <w:vAlign w:val="center"/>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sz w:val="20"/>
                <w:szCs w:val="20"/>
              </w:rPr>
              <w:t>30.0</w:t>
            </w:r>
          </w:p>
        </w:tc>
        <w:tc>
          <w:tcPr>
            <w:tcW w:w="18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36.7</w:t>
            </w:r>
          </w:p>
        </w:tc>
      </w:tr>
      <w:tr w:rsidR="00E4053A" w:rsidRPr="00260C43" w:rsidTr="00E4053A">
        <w:tc>
          <w:tcPr>
            <w:tcW w:w="1350" w:type="dxa"/>
            <w:vMerge w:val="restart"/>
            <w:shd w:val="clear" w:color="auto" w:fill="BFBFBF"/>
            <w:vAlign w:val="center"/>
          </w:tcPr>
          <w:p w:rsidR="00E4053A" w:rsidRPr="00260C43" w:rsidRDefault="00E4053A" w:rsidP="00CC3B46">
            <w:pPr>
              <w:spacing w:before="20" w:after="20" w:line="240" w:lineRule="auto"/>
              <w:jc w:val="center"/>
              <w:rPr>
                <w:rFonts w:ascii="Arial" w:hAnsi="Arial" w:cs="Arial"/>
                <w:sz w:val="20"/>
                <w:szCs w:val="20"/>
              </w:rPr>
            </w:pPr>
            <w:r w:rsidRPr="00260C43">
              <w:rPr>
                <w:rFonts w:ascii="Arial" w:hAnsi="Arial" w:cs="Arial"/>
                <w:sz w:val="20"/>
                <w:szCs w:val="20"/>
              </w:rPr>
              <w:t>7.5 cm</w:t>
            </w: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7.5</w:t>
            </w:r>
          </w:p>
        </w:tc>
        <w:tc>
          <w:tcPr>
            <w:tcW w:w="108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10.6</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15.0</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18.4</w:t>
            </w:r>
          </w:p>
        </w:tc>
      </w:tr>
      <w:tr w:rsidR="00E4053A" w:rsidRPr="00260C43" w:rsidTr="00E4053A">
        <w:tc>
          <w:tcPr>
            <w:tcW w:w="135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15.0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21.2</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30.0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36.7</w:t>
            </w:r>
          </w:p>
        </w:tc>
      </w:tr>
      <w:tr w:rsidR="00E4053A" w:rsidRPr="00260C43" w:rsidTr="00E4053A">
        <w:tc>
          <w:tcPr>
            <w:tcW w:w="135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22.5</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31.8</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45.0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55.1</w:t>
            </w:r>
          </w:p>
        </w:tc>
      </w:tr>
      <w:tr w:rsidR="00E4053A" w:rsidRPr="00260C43" w:rsidTr="00E4053A">
        <w:trPr>
          <w:trHeight w:val="296"/>
        </w:trPr>
        <w:tc>
          <w:tcPr>
            <w:tcW w:w="1350" w:type="dxa"/>
            <w:vMerge w:val="restart"/>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15 cm</w:t>
            </w: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15.0</w:t>
            </w:r>
          </w:p>
        </w:tc>
        <w:tc>
          <w:tcPr>
            <w:tcW w:w="108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21.2</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30.0</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36.7</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30.0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42.4</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60.0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73.4</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45.0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63.6</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90.0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110.1</w:t>
            </w:r>
          </w:p>
        </w:tc>
      </w:tr>
      <w:tr w:rsidR="00E4053A" w:rsidRPr="00260C43" w:rsidTr="00E4053A">
        <w:tc>
          <w:tcPr>
            <w:tcW w:w="1350" w:type="dxa"/>
            <w:vMerge w:val="restart"/>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30 cm</w:t>
            </w: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30.0</w:t>
            </w:r>
          </w:p>
        </w:tc>
        <w:tc>
          <w:tcPr>
            <w:tcW w:w="108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42.4</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60.0</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73.4</w:t>
            </w:r>
          </w:p>
        </w:tc>
      </w:tr>
      <w:tr w:rsidR="00E4053A" w:rsidRPr="00260C43" w:rsidTr="00E4053A">
        <w:tc>
          <w:tcPr>
            <w:tcW w:w="135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60.0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84.9</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120.0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146.9</w:t>
            </w:r>
          </w:p>
        </w:tc>
      </w:tr>
      <w:tr w:rsidR="00E4053A" w:rsidRPr="00260C43" w:rsidTr="00E4053A">
        <w:tc>
          <w:tcPr>
            <w:tcW w:w="135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90.0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127.3</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180.0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220.3</w:t>
            </w:r>
          </w:p>
        </w:tc>
      </w:tr>
      <w:tr w:rsidR="00E4053A" w:rsidRPr="00260C43" w:rsidTr="00E4053A">
        <w:tc>
          <w:tcPr>
            <w:tcW w:w="1350" w:type="dxa"/>
            <w:vMerge w:val="restart"/>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60 cm</w:t>
            </w: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60.0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84.9</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120.0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146.8</w:t>
            </w:r>
          </w:p>
        </w:tc>
      </w:tr>
      <w:tr w:rsidR="00E4053A" w:rsidRPr="00260C43" w:rsidTr="00E4053A">
        <w:tc>
          <w:tcPr>
            <w:tcW w:w="1350" w:type="dxa"/>
            <w:vMerge/>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120.0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169.7</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240.0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293.7</w:t>
            </w:r>
          </w:p>
        </w:tc>
      </w:tr>
      <w:tr w:rsidR="00E4053A" w:rsidRPr="00260C43" w:rsidTr="00E4053A">
        <w:tc>
          <w:tcPr>
            <w:tcW w:w="1350" w:type="dxa"/>
            <w:vMerge/>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180.0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254.6</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360.0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440.6</w:t>
            </w:r>
          </w:p>
        </w:tc>
      </w:tr>
      <w:tr w:rsidR="00E4053A" w:rsidRPr="00260C43" w:rsidTr="00E4053A">
        <w:tc>
          <w:tcPr>
            <w:tcW w:w="1350" w:type="dxa"/>
            <w:vMerge w:val="restart"/>
            <w:shd w:val="clear" w:color="auto" w:fill="BFBFBF"/>
            <w:vAlign w:val="center"/>
          </w:tcPr>
          <w:p w:rsidR="00E4053A" w:rsidRPr="00260C43" w:rsidRDefault="00E4053A" w:rsidP="000677A9">
            <w:pPr>
              <w:spacing w:before="20" w:after="20" w:line="240" w:lineRule="auto"/>
              <w:jc w:val="center"/>
              <w:rPr>
                <w:rFonts w:ascii="Arial" w:hAnsi="Arial" w:cs="Arial"/>
                <w:sz w:val="20"/>
                <w:szCs w:val="20"/>
              </w:rPr>
            </w:pPr>
            <w:r w:rsidRPr="00260C43">
              <w:rPr>
                <w:rFonts w:ascii="Arial" w:hAnsi="Arial" w:cs="Arial"/>
                <w:sz w:val="20"/>
                <w:szCs w:val="20"/>
              </w:rPr>
              <w:t>1 meter</w:t>
            </w: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100.0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141.4</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200.0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244.7</w:t>
            </w:r>
          </w:p>
        </w:tc>
      </w:tr>
      <w:tr w:rsidR="00E4053A" w:rsidRPr="00260C43" w:rsidTr="00E4053A">
        <w:tc>
          <w:tcPr>
            <w:tcW w:w="135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200.0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282.8</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sz w:val="20"/>
                <w:szCs w:val="20"/>
              </w:rPr>
              <w:t>400.0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489.5</w:t>
            </w:r>
          </w:p>
        </w:tc>
      </w:tr>
      <w:tr w:rsidR="00E4053A" w:rsidRPr="00260C43" w:rsidTr="00E4053A">
        <w:tc>
          <w:tcPr>
            <w:tcW w:w="135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300.0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424.3</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sz w:val="20"/>
                <w:szCs w:val="20"/>
              </w:rPr>
              <w:t>600.0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734.3</w:t>
            </w:r>
          </w:p>
        </w:tc>
      </w:tr>
      <w:tr w:rsidR="00E4053A" w:rsidRPr="00260C43" w:rsidTr="00E4053A">
        <w:trPr>
          <w:trHeight w:val="296"/>
        </w:trPr>
        <w:tc>
          <w:tcPr>
            <w:tcW w:w="1350" w:type="dxa"/>
            <w:vMerge w:val="restart"/>
            <w:vAlign w:val="center"/>
          </w:tcPr>
          <w:p w:rsidR="00E4053A" w:rsidRPr="00260C43" w:rsidRDefault="00E4053A" w:rsidP="000677A9">
            <w:pPr>
              <w:spacing w:before="20" w:after="20" w:line="240" w:lineRule="auto"/>
              <w:jc w:val="center"/>
              <w:rPr>
                <w:rFonts w:ascii="Arial" w:hAnsi="Arial" w:cs="Arial"/>
                <w:sz w:val="20"/>
                <w:szCs w:val="20"/>
              </w:rPr>
            </w:pPr>
            <w:r w:rsidRPr="00260C43">
              <w:rPr>
                <w:rFonts w:ascii="Arial" w:hAnsi="Arial" w:cs="Arial"/>
                <w:sz w:val="20"/>
                <w:szCs w:val="20"/>
              </w:rPr>
              <w:t>2 meter</w:t>
            </w: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200.0</w:t>
            </w:r>
          </w:p>
        </w:tc>
        <w:tc>
          <w:tcPr>
            <w:tcW w:w="108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282.8</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400.0</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489.5</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400.0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565.7</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800.0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979.1</w:t>
            </w:r>
          </w:p>
        </w:tc>
      </w:tr>
      <w:tr w:rsidR="00E4053A" w:rsidRPr="00260C43" w:rsidTr="00E4053A">
        <w:tc>
          <w:tcPr>
            <w:tcW w:w="135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600.0</w:t>
            </w:r>
          </w:p>
        </w:tc>
        <w:tc>
          <w:tcPr>
            <w:tcW w:w="108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848.5</w:t>
            </w:r>
          </w:p>
        </w:tc>
        <w:tc>
          <w:tcPr>
            <w:tcW w:w="18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1200.0</w:t>
            </w:r>
          </w:p>
        </w:tc>
        <w:tc>
          <w:tcPr>
            <w:tcW w:w="1890" w:type="dxa"/>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1468.6</w:t>
            </w:r>
          </w:p>
        </w:tc>
      </w:tr>
      <w:tr w:rsidR="00E4053A" w:rsidRPr="00260C43" w:rsidTr="00E4053A">
        <w:tc>
          <w:tcPr>
            <w:tcW w:w="1350" w:type="dxa"/>
            <w:vMerge w:val="restart"/>
            <w:shd w:val="clear" w:color="auto" w:fill="BFBFBF"/>
            <w:vAlign w:val="center"/>
          </w:tcPr>
          <w:p w:rsidR="00E4053A" w:rsidRPr="00260C43" w:rsidRDefault="001E4033" w:rsidP="000677A9">
            <w:pPr>
              <w:spacing w:before="20" w:after="20" w:line="240" w:lineRule="auto"/>
              <w:jc w:val="center"/>
              <w:rPr>
                <w:rFonts w:ascii="Arial" w:hAnsi="Arial" w:cs="Arial"/>
                <w:sz w:val="20"/>
                <w:szCs w:val="20"/>
              </w:rPr>
            </w:pPr>
            <w:r w:rsidRPr="00260C43">
              <w:br w:type="page"/>
            </w:r>
            <w:r w:rsidR="00E4053A" w:rsidRPr="00260C43">
              <w:rPr>
                <w:rFonts w:ascii="Arial" w:hAnsi="Arial" w:cs="Arial"/>
                <w:sz w:val="20"/>
                <w:szCs w:val="20"/>
              </w:rPr>
              <w:t>5 meter</w:t>
            </w: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117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500.0</w:t>
            </w:r>
          </w:p>
        </w:tc>
        <w:tc>
          <w:tcPr>
            <w:tcW w:w="108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707.1</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1000.0</w:t>
            </w:r>
          </w:p>
        </w:tc>
        <w:tc>
          <w:tcPr>
            <w:tcW w:w="18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1224.0</w:t>
            </w:r>
          </w:p>
        </w:tc>
      </w:tr>
      <w:tr w:rsidR="00E4053A" w:rsidRPr="00260C43" w:rsidTr="00E4053A">
        <w:tc>
          <w:tcPr>
            <w:tcW w:w="135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1000.0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1414.2</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2000.0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2447.7</w:t>
            </w:r>
          </w:p>
        </w:tc>
      </w:tr>
      <w:tr w:rsidR="00E4053A" w:rsidRPr="00260C43" w:rsidTr="00E4053A">
        <w:tc>
          <w:tcPr>
            <w:tcW w:w="135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350"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117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1500.0</w:t>
            </w:r>
          </w:p>
        </w:tc>
        <w:tc>
          <w:tcPr>
            <w:tcW w:w="108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2121.3</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color w:val="000000"/>
                <w:sz w:val="20"/>
                <w:szCs w:val="20"/>
              </w:rPr>
              <w:t>3000.0</w:t>
            </w:r>
          </w:p>
        </w:tc>
        <w:tc>
          <w:tcPr>
            <w:tcW w:w="18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3671.5</w:t>
            </w:r>
          </w:p>
        </w:tc>
      </w:tr>
    </w:tbl>
    <w:p w:rsidR="0086569C" w:rsidRPr="00260C43" w:rsidRDefault="0086569C" w:rsidP="00783276">
      <w:pPr>
        <w:spacing w:before="240" w:after="120"/>
        <w:rPr>
          <w:rFonts w:ascii="Arial" w:hAnsi="Arial" w:cs="Arial"/>
          <w:sz w:val="20"/>
          <w:szCs w:val="20"/>
        </w:rPr>
      </w:pPr>
      <w:r w:rsidRPr="00260C43">
        <w:rPr>
          <w:rFonts w:ascii="Arial" w:hAnsi="Arial" w:cs="Arial"/>
          <w:sz w:val="20"/>
          <w:szCs w:val="20"/>
        </w:rPr>
        <w:t>RMSE</w:t>
      </w:r>
      <w:r w:rsidR="00AD7364" w:rsidRPr="00260C43">
        <w:rPr>
          <w:rFonts w:ascii="Arial" w:hAnsi="Arial" w:cs="Arial"/>
          <w:sz w:val="24"/>
          <w:szCs w:val="24"/>
          <w:vertAlign w:val="subscript"/>
        </w:rPr>
        <w:t>r</w:t>
      </w:r>
      <w:r w:rsidRPr="00260C43">
        <w:rPr>
          <w:rFonts w:ascii="Arial" w:hAnsi="Arial" w:cs="Arial"/>
          <w:sz w:val="20"/>
          <w:szCs w:val="20"/>
        </w:rPr>
        <w:t xml:space="preserve"> equals the horizontal radial RMSE, </w:t>
      </w:r>
      <w:r w:rsidR="002C2BEE" w:rsidRPr="00260C43">
        <w:rPr>
          <w:rFonts w:ascii="Arial" w:hAnsi="Arial" w:cs="Arial"/>
          <w:sz w:val="20"/>
          <w:szCs w:val="20"/>
        </w:rPr>
        <w:t>i.e.</w:t>
      </w:r>
      <w:r w:rsidR="002A5362" w:rsidRPr="00260C43">
        <w:rPr>
          <w:rFonts w:ascii="Arial" w:eastAsiaTheme="minorEastAsia" w:hAnsi="Arial" w:cs="Arial"/>
          <w:sz w:val="20"/>
          <w:szCs w:val="20"/>
        </w:rPr>
        <w:t xml:space="preserve">, </w:t>
      </w:r>
      <m:oMath>
        <m:rad>
          <m:radPr>
            <m:degHide m:val="1"/>
            <m:ctrlPr>
              <w:rPr>
                <w:rFonts w:ascii="Cambria Math" w:hAnsi="Cambria Math" w:cs="Arial"/>
                <w:i/>
                <w:sz w:val="20"/>
                <w:szCs w:val="20"/>
              </w:rPr>
            </m:ctrlPr>
          </m:radPr>
          <m:deg/>
          <m:e>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e>
        </m:rad>
      </m:oMath>
      <w:r w:rsidR="00FB5D73" w:rsidRPr="00260C43">
        <w:rPr>
          <w:rFonts w:ascii="Arial" w:eastAsiaTheme="minorEastAsia" w:hAnsi="Arial" w:cs="Arial"/>
          <w:sz w:val="20"/>
          <w:szCs w:val="20"/>
        </w:rPr>
        <w:t xml:space="preserve">.  </w:t>
      </w:r>
      <w:r w:rsidR="009753E8" w:rsidRPr="00260C43">
        <w:rPr>
          <w:rFonts w:ascii="Arial" w:eastAsiaTheme="minorEastAsia" w:hAnsi="Arial" w:cs="Arial"/>
          <w:sz w:val="20"/>
          <w:szCs w:val="20"/>
        </w:rPr>
        <w:t>All</w:t>
      </w:r>
      <w:r w:rsidR="001C7384" w:rsidRPr="00260C43">
        <w:rPr>
          <w:rFonts w:ascii="Arial" w:eastAsiaTheme="minorEastAsia" w:hAnsi="Arial" w:cs="Arial"/>
          <w:sz w:val="20"/>
          <w:szCs w:val="20"/>
        </w:rPr>
        <w:t xml:space="preserve"> </w:t>
      </w:r>
      <w:r w:rsidRPr="00260C43">
        <w:rPr>
          <w:rFonts w:ascii="Arial" w:hAnsi="Arial" w:cs="Arial"/>
          <w:sz w:val="20"/>
          <w:szCs w:val="20"/>
        </w:rPr>
        <w:t>RMSE values and other accuracy parameters are in the same units as the pixel size</w:t>
      </w:r>
      <w:r w:rsidR="00FB5D73" w:rsidRPr="00260C43">
        <w:rPr>
          <w:rFonts w:ascii="Arial" w:hAnsi="Arial" w:cs="Arial"/>
          <w:sz w:val="20"/>
          <w:szCs w:val="20"/>
        </w:rPr>
        <w:t xml:space="preserve">.  </w:t>
      </w:r>
      <w:r w:rsidRPr="00260C43">
        <w:rPr>
          <w:rFonts w:ascii="Arial" w:hAnsi="Arial" w:cs="Arial"/>
          <w:sz w:val="20"/>
          <w:szCs w:val="20"/>
        </w:rPr>
        <w:t>For example, if the pixel size is in cm, then RMSE</w:t>
      </w:r>
      <w:r w:rsidR="00AD7364" w:rsidRPr="00260C43">
        <w:rPr>
          <w:rFonts w:ascii="Arial" w:hAnsi="Arial" w:cs="Arial"/>
          <w:sz w:val="24"/>
          <w:szCs w:val="24"/>
          <w:vertAlign w:val="subscript"/>
        </w:rPr>
        <w:t>x</w:t>
      </w:r>
      <w:r w:rsidRPr="00260C43">
        <w:rPr>
          <w:rFonts w:ascii="Arial" w:hAnsi="Arial" w:cs="Arial"/>
          <w:sz w:val="20"/>
          <w:szCs w:val="20"/>
        </w:rPr>
        <w:t>, RMSE</w:t>
      </w:r>
      <w:r w:rsidR="00AD7364" w:rsidRPr="00260C43">
        <w:rPr>
          <w:rFonts w:ascii="Arial" w:hAnsi="Arial" w:cs="Arial"/>
          <w:sz w:val="24"/>
          <w:szCs w:val="24"/>
          <w:vertAlign w:val="subscript"/>
        </w:rPr>
        <w:t>y</w:t>
      </w:r>
      <w:r w:rsidRPr="00260C43">
        <w:rPr>
          <w:rFonts w:ascii="Arial" w:hAnsi="Arial" w:cs="Arial"/>
          <w:sz w:val="20"/>
          <w:szCs w:val="20"/>
        </w:rPr>
        <w:t>, RMSE</w:t>
      </w:r>
      <w:r w:rsidR="00AD7364" w:rsidRPr="00260C43">
        <w:rPr>
          <w:rFonts w:ascii="Arial" w:hAnsi="Arial" w:cs="Arial"/>
          <w:sz w:val="24"/>
          <w:szCs w:val="24"/>
          <w:vertAlign w:val="subscript"/>
        </w:rPr>
        <w:t>r</w:t>
      </w:r>
      <w:r w:rsidRPr="00260C43">
        <w:rPr>
          <w:rFonts w:ascii="Arial" w:hAnsi="Arial" w:cs="Arial"/>
          <w:sz w:val="20"/>
          <w:szCs w:val="20"/>
        </w:rPr>
        <w:t>, horizontal accuracy at the 95% confidence level, and seamline mismatch are also in centimeters.</w:t>
      </w:r>
    </w:p>
    <w:p w:rsidR="00016149" w:rsidRPr="00260C43" w:rsidRDefault="00016149" w:rsidP="00016149">
      <w:pPr>
        <w:spacing w:after="0" w:line="240" w:lineRule="auto"/>
        <w:rPr>
          <w:rFonts w:ascii="Arial" w:hAnsi="Arial" w:cs="Arial"/>
          <w:b/>
          <w:bCs/>
          <w:sz w:val="20"/>
          <w:szCs w:val="20"/>
        </w:rPr>
      </w:pPr>
    </w:p>
    <w:p w:rsidR="0086569C" w:rsidRPr="00260C43" w:rsidRDefault="0086569C" w:rsidP="00016149">
      <w:pPr>
        <w:spacing w:after="0" w:line="240" w:lineRule="auto"/>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3</w:t>
      </w:r>
      <w:r w:rsidRPr="00260C43">
        <w:rPr>
          <w:rFonts w:ascii="Arial" w:hAnsi="Arial" w:cs="Arial"/>
          <w:b/>
          <w:bCs/>
          <w:sz w:val="20"/>
          <w:szCs w:val="20"/>
        </w:rPr>
        <w:t xml:space="preserve"> Planimetric Data Accuracy Examples</w:t>
      </w:r>
    </w:p>
    <w:p w:rsidR="0086569C" w:rsidRPr="00260C43" w:rsidRDefault="0086569C" w:rsidP="00016149">
      <w:pPr>
        <w:spacing w:after="120"/>
        <w:rPr>
          <w:rFonts w:ascii="Arial" w:hAnsi="Arial" w:cs="Arial"/>
          <w:sz w:val="24"/>
          <w:szCs w:val="24"/>
        </w:rPr>
      </w:pPr>
      <w:r w:rsidRPr="00260C43">
        <w:rPr>
          <w:rFonts w:ascii="Arial" w:hAnsi="Arial" w:cs="Arial"/>
          <w:sz w:val="20"/>
          <w:szCs w:val="20"/>
        </w:rPr>
        <w:t>For</w:t>
      </w:r>
      <w:r w:rsidR="00865CCD" w:rsidRPr="00260C43">
        <w:rPr>
          <w:rFonts w:ascii="Arial" w:hAnsi="Arial" w:cs="Arial"/>
          <w:sz w:val="20"/>
          <w:szCs w:val="20"/>
        </w:rPr>
        <w:t xml:space="preserve"> </w:t>
      </w:r>
      <w:r w:rsidR="001A7744" w:rsidRPr="00260C43">
        <w:rPr>
          <w:rFonts w:ascii="Arial" w:hAnsi="Arial" w:cs="Arial"/>
          <w:sz w:val="20"/>
          <w:szCs w:val="20"/>
        </w:rPr>
        <w:t xml:space="preserve">Class 0, Class 1 and Class 2 </w:t>
      </w:r>
      <w:r w:rsidR="00E4053A" w:rsidRPr="00260C43">
        <w:rPr>
          <w:rFonts w:ascii="Arial" w:hAnsi="Arial" w:cs="Arial"/>
          <w:sz w:val="20"/>
          <w:szCs w:val="20"/>
        </w:rPr>
        <w:t>Horizontal Accuracy Classes</w:t>
      </w:r>
      <w:r w:rsidRPr="00260C43">
        <w:rPr>
          <w:rFonts w:ascii="Arial" w:hAnsi="Arial" w:cs="Arial"/>
          <w:sz w:val="20"/>
          <w:szCs w:val="20"/>
        </w:rPr>
        <w:t>, Table B.</w:t>
      </w:r>
      <w:r w:rsidR="00523F5D" w:rsidRPr="00260C43">
        <w:rPr>
          <w:rFonts w:ascii="Arial" w:hAnsi="Arial" w:cs="Arial"/>
          <w:sz w:val="20"/>
          <w:szCs w:val="20"/>
        </w:rPr>
        <w:t>4</w:t>
      </w:r>
      <w:r w:rsidRPr="00260C43">
        <w:rPr>
          <w:rFonts w:ascii="Arial" w:hAnsi="Arial" w:cs="Arial"/>
          <w:sz w:val="20"/>
          <w:szCs w:val="20"/>
        </w:rPr>
        <w:t xml:space="preserve"> provides horizontal accuracy examples and other quality criteria for planimetric maps intended for use at ten common map scales</w:t>
      </w:r>
      <w:r w:rsidR="00A976B9" w:rsidRPr="00260C43">
        <w:rPr>
          <w:rFonts w:ascii="Arial" w:hAnsi="Arial" w:cs="Arial"/>
          <w:sz w:val="20"/>
          <w:szCs w:val="20"/>
        </w:rPr>
        <w:t>:</w:t>
      </w:r>
    </w:p>
    <w:p w:rsidR="0086569C" w:rsidRPr="00260C43" w:rsidRDefault="0086569C" w:rsidP="00016149">
      <w:pPr>
        <w:keepNext/>
        <w:spacing w:after="120"/>
        <w:jc w:val="center"/>
        <w:rPr>
          <w:rFonts w:ascii="Arial" w:hAnsi="Arial" w:cs="Arial"/>
          <w:b/>
          <w:bCs/>
          <w:sz w:val="20"/>
          <w:szCs w:val="20"/>
        </w:rPr>
      </w:pPr>
      <w:r w:rsidRPr="00260C43">
        <w:rPr>
          <w:rFonts w:ascii="Arial" w:hAnsi="Arial" w:cs="Arial"/>
          <w:b/>
          <w:bCs/>
          <w:sz w:val="20"/>
          <w:szCs w:val="20"/>
        </w:rPr>
        <w:t>Table B.</w:t>
      </w:r>
      <w:r w:rsidR="00523F5D" w:rsidRPr="00260C43">
        <w:rPr>
          <w:rFonts w:ascii="Arial" w:hAnsi="Arial" w:cs="Arial"/>
          <w:b/>
          <w:bCs/>
          <w:sz w:val="20"/>
          <w:szCs w:val="20"/>
        </w:rPr>
        <w:t>4</w:t>
      </w:r>
      <w:r w:rsidRPr="00260C43">
        <w:rPr>
          <w:rFonts w:ascii="Arial" w:hAnsi="Arial" w:cs="Arial"/>
          <w:b/>
          <w:bCs/>
          <w:sz w:val="20"/>
          <w:szCs w:val="20"/>
        </w:rPr>
        <w:t xml:space="preserve"> Horizontal Accuracy/Quality Examples for Digital Planimetric Data</w:t>
      </w:r>
    </w:p>
    <w:tbl>
      <w:tblPr>
        <w:tblW w:w="8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0"/>
        <w:gridCol w:w="1465"/>
        <w:gridCol w:w="1415"/>
        <w:gridCol w:w="990"/>
        <w:gridCol w:w="900"/>
        <w:gridCol w:w="1879"/>
      </w:tblGrid>
      <w:tr w:rsidR="0086569C" w:rsidRPr="00260C43" w:rsidTr="002B2347">
        <w:trPr>
          <w:trHeight w:val="1304"/>
          <w:jc w:val="center"/>
        </w:trPr>
        <w:tc>
          <w:tcPr>
            <w:tcW w:w="1430" w:type="dxa"/>
            <w:shd w:val="clear" w:color="auto" w:fill="BFBFBF"/>
            <w:vAlign w:val="center"/>
          </w:tcPr>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Map Scale</w:t>
            </w:r>
          </w:p>
        </w:tc>
        <w:tc>
          <w:tcPr>
            <w:tcW w:w="1465" w:type="dxa"/>
            <w:shd w:val="clear" w:color="auto" w:fill="BFBFBF"/>
            <w:vAlign w:val="center"/>
          </w:tcPr>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Approximate Source Imagery GSD</w:t>
            </w:r>
          </w:p>
        </w:tc>
        <w:tc>
          <w:tcPr>
            <w:tcW w:w="1415" w:type="dxa"/>
            <w:shd w:val="clear" w:color="auto" w:fill="BFBFBF"/>
            <w:vAlign w:val="center"/>
          </w:tcPr>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Horizontal Data Accuracy Class</w:t>
            </w:r>
          </w:p>
        </w:tc>
        <w:tc>
          <w:tcPr>
            <w:tcW w:w="990" w:type="dxa"/>
            <w:shd w:val="clear" w:color="auto" w:fill="BFBFBF"/>
            <w:vAlign w:val="center"/>
          </w:tcPr>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RMSE</w:t>
            </w:r>
            <w:r w:rsidR="00AD7364" w:rsidRPr="00260C43">
              <w:rPr>
                <w:rFonts w:ascii="Arial" w:hAnsi="Arial" w:cs="Arial"/>
                <w:b/>
                <w:bCs/>
                <w:sz w:val="24"/>
                <w:szCs w:val="20"/>
                <w:vertAlign w:val="subscript"/>
              </w:rPr>
              <w:t>x</w:t>
            </w:r>
          </w:p>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or RMSE</w:t>
            </w:r>
            <w:r w:rsidR="00AD7364" w:rsidRPr="00260C43">
              <w:rPr>
                <w:rFonts w:ascii="Arial" w:hAnsi="Arial" w:cs="Arial"/>
                <w:b/>
                <w:bCs/>
                <w:sz w:val="24"/>
                <w:szCs w:val="20"/>
                <w:vertAlign w:val="subscript"/>
              </w:rPr>
              <w:t>y</w:t>
            </w:r>
          </w:p>
          <w:p w:rsidR="0086569C" w:rsidRPr="00260C43" w:rsidRDefault="0086569C" w:rsidP="00016149">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900" w:type="dxa"/>
            <w:shd w:val="clear" w:color="auto" w:fill="BFBFBF"/>
            <w:vAlign w:val="center"/>
          </w:tcPr>
          <w:p w:rsidR="0086569C" w:rsidRPr="00260C43" w:rsidRDefault="0086569C" w:rsidP="00016149">
            <w:pPr>
              <w:keepNext/>
              <w:spacing w:after="0"/>
              <w:jc w:val="center"/>
              <w:rPr>
                <w:rFonts w:ascii="Arial" w:hAnsi="Arial" w:cs="Arial"/>
                <w:b/>
                <w:bCs/>
                <w:sz w:val="20"/>
                <w:szCs w:val="20"/>
              </w:rPr>
            </w:pPr>
            <w:r w:rsidRPr="00260C43">
              <w:rPr>
                <w:rFonts w:ascii="Arial" w:hAnsi="Arial" w:cs="Arial"/>
                <w:b/>
                <w:bCs/>
                <w:sz w:val="20"/>
                <w:szCs w:val="20"/>
              </w:rPr>
              <w:t>RMSE</w:t>
            </w:r>
            <w:r w:rsidR="00AD7364" w:rsidRPr="00260C43">
              <w:rPr>
                <w:rFonts w:ascii="Arial" w:hAnsi="Arial" w:cs="Arial"/>
                <w:b/>
                <w:bCs/>
                <w:sz w:val="24"/>
                <w:szCs w:val="20"/>
                <w:vertAlign w:val="subscript"/>
              </w:rPr>
              <w:t>r</w:t>
            </w:r>
            <w:r w:rsidRPr="00260C43">
              <w:rPr>
                <w:rFonts w:ascii="Arial" w:hAnsi="Arial" w:cs="Arial"/>
                <w:b/>
                <w:bCs/>
                <w:sz w:val="20"/>
                <w:szCs w:val="20"/>
              </w:rPr>
              <w:t xml:space="preserve"> (cm)</w:t>
            </w:r>
          </w:p>
        </w:tc>
        <w:tc>
          <w:tcPr>
            <w:tcW w:w="1879" w:type="dxa"/>
            <w:shd w:val="clear" w:color="auto" w:fill="BFBFBF"/>
            <w:vAlign w:val="center"/>
          </w:tcPr>
          <w:p w:rsidR="0086569C" w:rsidRPr="00260C43" w:rsidRDefault="0086569C" w:rsidP="00016149">
            <w:pPr>
              <w:keepNext/>
              <w:tabs>
                <w:tab w:val="left" w:pos="1532"/>
              </w:tabs>
              <w:spacing w:after="0" w:line="240" w:lineRule="auto"/>
              <w:jc w:val="center"/>
              <w:rPr>
                <w:rFonts w:ascii="Arial" w:hAnsi="Arial" w:cs="Arial"/>
                <w:b/>
                <w:bCs/>
                <w:sz w:val="20"/>
                <w:szCs w:val="20"/>
              </w:rPr>
            </w:pPr>
            <w:r w:rsidRPr="00260C43">
              <w:rPr>
                <w:rFonts w:ascii="Arial" w:hAnsi="Arial" w:cs="Arial"/>
                <w:b/>
                <w:bCs/>
                <w:sz w:val="20"/>
                <w:szCs w:val="20"/>
              </w:rPr>
              <w:t>Horizontal Accuracy at the 95% Confidence Level (cm)</w:t>
            </w:r>
          </w:p>
        </w:tc>
      </w:tr>
      <w:tr w:rsidR="00E4053A" w:rsidRPr="00260C43" w:rsidTr="002B2347">
        <w:trPr>
          <w:cantSplit/>
          <w:trHeight w:val="314"/>
          <w:jc w:val="center"/>
        </w:trPr>
        <w:tc>
          <w:tcPr>
            <w:tcW w:w="1430" w:type="dxa"/>
            <w:vMerge w:val="restart"/>
            <w:vAlign w:val="center"/>
          </w:tcPr>
          <w:p w:rsidR="00E4053A" w:rsidRPr="00260C43" w:rsidRDefault="00E4053A" w:rsidP="00016149">
            <w:pPr>
              <w:keepNext/>
              <w:spacing w:after="0" w:line="240" w:lineRule="auto"/>
              <w:jc w:val="center"/>
              <w:rPr>
                <w:rFonts w:ascii="Arial" w:hAnsi="Arial" w:cs="Arial"/>
                <w:sz w:val="20"/>
                <w:szCs w:val="20"/>
              </w:rPr>
            </w:pPr>
            <w:r w:rsidRPr="00260C43">
              <w:rPr>
                <w:rFonts w:ascii="Arial" w:hAnsi="Arial" w:cs="Arial"/>
                <w:sz w:val="20"/>
                <w:szCs w:val="20"/>
              </w:rPr>
              <w:t>1:50</w:t>
            </w:r>
          </w:p>
        </w:tc>
        <w:tc>
          <w:tcPr>
            <w:tcW w:w="1465" w:type="dxa"/>
            <w:vMerge w:val="restart"/>
            <w:vAlign w:val="center"/>
          </w:tcPr>
          <w:p w:rsidR="00E4053A" w:rsidRPr="00260C43" w:rsidRDefault="00E4053A" w:rsidP="00016149">
            <w:pPr>
              <w:keepNext/>
              <w:spacing w:after="0" w:line="240" w:lineRule="auto"/>
              <w:jc w:val="center"/>
              <w:rPr>
                <w:rFonts w:ascii="Arial" w:hAnsi="Arial" w:cs="Arial"/>
                <w:sz w:val="20"/>
                <w:szCs w:val="20"/>
              </w:rPr>
            </w:pPr>
            <w:r w:rsidRPr="00260C43">
              <w:rPr>
                <w:rFonts w:ascii="Arial" w:hAnsi="Arial" w:cs="Arial"/>
                <w:sz w:val="20"/>
                <w:szCs w:val="20"/>
              </w:rPr>
              <w:t>0.625 cm</w:t>
            </w:r>
          </w:p>
        </w:tc>
        <w:tc>
          <w:tcPr>
            <w:tcW w:w="1415" w:type="dxa"/>
            <w:vAlign w:val="center"/>
          </w:tcPr>
          <w:p w:rsidR="00E4053A" w:rsidRPr="00260C43" w:rsidRDefault="001A7744" w:rsidP="00016149">
            <w:pPr>
              <w:keepNext/>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0.6</w:t>
            </w:r>
          </w:p>
        </w:tc>
        <w:tc>
          <w:tcPr>
            <w:tcW w:w="90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0.9</w:t>
            </w:r>
          </w:p>
        </w:tc>
        <w:tc>
          <w:tcPr>
            <w:tcW w:w="1879"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1.5</w:t>
            </w:r>
          </w:p>
        </w:tc>
      </w:tr>
      <w:tr w:rsidR="00E4053A" w:rsidRPr="00260C43" w:rsidTr="002B2347">
        <w:trPr>
          <w:cantSplit/>
          <w:trHeight w:val="314"/>
          <w:jc w:val="center"/>
        </w:trPr>
        <w:tc>
          <w:tcPr>
            <w:tcW w:w="1430" w:type="dxa"/>
            <w:vMerge/>
            <w:vAlign w:val="center"/>
          </w:tcPr>
          <w:p w:rsidR="00E4053A" w:rsidRPr="00260C43" w:rsidRDefault="00E4053A" w:rsidP="00016149">
            <w:pPr>
              <w:keepNext/>
              <w:spacing w:after="0" w:line="240" w:lineRule="auto"/>
              <w:jc w:val="center"/>
              <w:rPr>
                <w:rFonts w:ascii="Arial" w:hAnsi="Arial" w:cs="Arial"/>
                <w:sz w:val="20"/>
                <w:szCs w:val="20"/>
              </w:rPr>
            </w:pPr>
          </w:p>
        </w:tc>
        <w:tc>
          <w:tcPr>
            <w:tcW w:w="1465" w:type="dxa"/>
            <w:vMerge/>
            <w:vAlign w:val="center"/>
          </w:tcPr>
          <w:p w:rsidR="00E4053A" w:rsidRPr="00260C43" w:rsidRDefault="00E4053A" w:rsidP="00016149">
            <w:pPr>
              <w:keepNext/>
              <w:spacing w:after="0" w:line="240" w:lineRule="auto"/>
              <w:jc w:val="center"/>
              <w:rPr>
                <w:rFonts w:ascii="Arial" w:hAnsi="Arial" w:cs="Arial"/>
                <w:sz w:val="20"/>
                <w:szCs w:val="20"/>
              </w:rPr>
            </w:pPr>
          </w:p>
        </w:tc>
        <w:tc>
          <w:tcPr>
            <w:tcW w:w="1415" w:type="dxa"/>
            <w:vAlign w:val="center"/>
          </w:tcPr>
          <w:p w:rsidR="00E4053A" w:rsidRPr="00260C43" w:rsidRDefault="001A7744" w:rsidP="00016149">
            <w:pPr>
              <w:keepNext/>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1.3</w:t>
            </w:r>
          </w:p>
        </w:tc>
        <w:tc>
          <w:tcPr>
            <w:tcW w:w="90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1.8</w:t>
            </w:r>
          </w:p>
        </w:tc>
        <w:tc>
          <w:tcPr>
            <w:tcW w:w="1879"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3.1</w:t>
            </w:r>
          </w:p>
        </w:tc>
      </w:tr>
      <w:tr w:rsidR="00E4053A" w:rsidRPr="00260C43" w:rsidTr="002B2347">
        <w:trPr>
          <w:cantSplit/>
          <w:trHeight w:val="314"/>
          <w:jc w:val="center"/>
        </w:trPr>
        <w:tc>
          <w:tcPr>
            <w:tcW w:w="1430" w:type="dxa"/>
            <w:vMerge/>
            <w:vAlign w:val="center"/>
          </w:tcPr>
          <w:p w:rsidR="00E4053A" w:rsidRPr="00260C43" w:rsidRDefault="00E4053A" w:rsidP="00016149">
            <w:pPr>
              <w:keepNext/>
              <w:spacing w:after="0" w:line="240" w:lineRule="auto"/>
              <w:jc w:val="center"/>
              <w:rPr>
                <w:rFonts w:ascii="Arial" w:hAnsi="Arial" w:cs="Arial"/>
                <w:sz w:val="20"/>
                <w:szCs w:val="20"/>
              </w:rPr>
            </w:pPr>
          </w:p>
        </w:tc>
        <w:tc>
          <w:tcPr>
            <w:tcW w:w="1465" w:type="dxa"/>
            <w:vMerge/>
            <w:vAlign w:val="center"/>
          </w:tcPr>
          <w:p w:rsidR="00E4053A" w:rsidRPr="00260C43" w:rsidRDefault="00E4053A" w:rsidP="00016149">
            <w:pPr>
              <w:keepNext/>
              <w:spacing w:after="0" w:line="240" w:lineRule="auto"/>
              <w:jc w:val="center"/>
              <w:rPr>
                <w:rFonts w:ascii="Arial" w:hAnsi="Arial" w:cs="Arial"/>
                <w:sz w:val="20"/>
                <w:szCs w:val="20"/>
              </w:rPr>
            </w:pPr>
          </w:p>
        </w:tc>
        <w:tc>
          <w:tcPr>
            <w:tcW w:w="1415" w:type="dxa"/>
            <w:vAlign w:val="center"/>
          </w:tcPr>
          <w:p w:rsidR="00E4053A" w:rsidRPr="00260C43" w:rsidRDefault="001A7744" w:rsidP="00016149">
            <w:pPr>
              <w:keepNext/>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1.9</w:t>
            </w:r>
          </w:p>
        </w:tc>
        <w:tc>
          <w:tcPr>
            <w:tcW w:w="900"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2.7</w:t>
            </w:r>
          </w:p>
        </w:tc>
        <w:tc>
          <w:tcPr>
            <w:tcW w:w="1879" w:type="dxa"/>
            <w:vAlign w:val="center"/>
          </w:tcPr>
          <w:p w:rsidR="00E4053A" w:rsidRPr="00260C43" w:rsidRDefault="00E4053A" w:rsidP="00016149">
            <w:pPr>
              <w:keepNext/>
              <w:spacing w:before="20" w:after="20" w:line="240" w:lineRule="auto"/>
              <w:jc w:val="center"/>
              <w:rPr>
                <w:rFonts w:ascii="Arial" w:hAnsi="Arial" w:cs="Arial"/>
                <w:sz w:val="20"/>
                <w:szCs w:val="20"/>
              </w:rPr>
            </w:pPr>
            <w:r w:rsidRPr="00260C43">
              <w:rPr>
                <w:rFonts w:ascii="Arial" w:hAnsi="Arial" w:cs="Arial"/>
                <w:sz w:val="20"/>
                <w:szCs w:val="20"/>
              </w:rPr>
              <w:t>4.6</w:t>
            </w:r>
          </w:p>
        </w:tc>
      </w:tr>
      <w:tr w:rsidR="00E4053A" w:rsidRPr="00260C43" w:rsidTr="002B2347">
        <w:trPr>
          <w:cantSplit/>
          <w:trHeight w:val="314"/>
          <w:jc w:val="center"/>
        </w:trPr>
        <w:tc>
          <w:tcPr>
            <w:tcW w:w="1430" w:type="dxa"/>
            <w:vMerge w:val="restart"/>
            <w:shd w:val="clear" w:color="auto" w:fill="BFBFBF"/>
            <w:vAlign w:val="center"/>
          </w:tcPr>
          <w:p w:rsidR="00E4053A" w:rsidRPr="00260C43" w:rsidRDefault="00E4053A" w:rsidP="00A976B9">
            <w:pPr>
              <w:spacing w:after="0" w:line="240" w:lineRule="auto"/>
              <w:jc w:val="center"/>
              <w:rPr>
                <w:rFonts w:ascii="Arial" w:hAnsi="Arial" w:cs="Arial"/>
                <w:sz w:val="20"/>
                <w:szCs w:val="20"/>
              </w:rPr>
            </w:pPr>
            <w:r w:rsidRPr="00260C43">
              <w:rPr>
                <w:rFonts w:ascii="Arial" w:hAnsi="Arial" w:cs="Arial"/>
                <w:sz w:val="20"/>
                <w:szCs w:val="20"/>
              </w:rPr>
              <w:t>1:100</w:t>
            </w:r>
          </w:p>
        </w:tc>
        <w:tc>
          <w:tcPr>
            <w:tcW w:w="1465" w:type="dxa"/>
            <w:vMerge w:val="restart"/>
            <w:shd w:val="clear" w:color="auto" w:fill="BFBFBF"/>
            <w:vAlign w:val="center"/>
          </w:tcPr>
          <w:p w:rsidR="00E4053A" w:rsidRPr="00260C43" w:rsidRDefault="00E4053A" w:rsidP="00A976B9">
            <w:pPr>
              <w:spacing w:after="0" w:line="240" w:lineRule="auto"/>
              <w:jc w:val="center"/>
              <w:rPr>
                <w:rFonts w:ascii="Arial" w:hAnsi="Arial" w:cs="Arial"/>
                <w:sz w:val="20"/>
                <w:szCs w:val="20"/>
              </w:rPr>
            </w:pPr>
            <w:r w:rsidRPr="00260C43">
              <w:rPr>
                <w:rFonts w:ascii="Arial" w:hAnsi="Arial" w:cs="Arial"/>
                <w:sz w:val="20"/>
                <w:szCs w:val="20"/>
              </w:rPr>
              <w:t>1.25 cm</w:t>
            </w:r>
          </w:p>
        </w:tc>
        <w:tc>
          <w:tcPr>
            <w:tcW w:w="1415" w:type="dxa"/>
            <w:shd w:val="clear" w:color="auto" w:fill="BFBFBF"/>
            <w:vAlign w:val="center"/>
          </w:tcPr>
          <w:p w:rsidR="00E4053A" w:rsidRPr="00260C43" w:rsidRDefault="001A7744" w:rsidP="00A976B9">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1.3</w:t>
            </w:r>
          </w:p>
        </w:tc>
        <w:tc>
          <w:tcPr>
            <w:tcW w:w="90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1.8</w:t>
            </w:r>
          </w:p>
        </w:tc>
        <w:tc>
          <w:tcPr>
            <w:tcW w:w="1879"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3.1</w:t>
            </w:r>
          </w:p>
        </w:tc>
      </w:tr>
      <w:tr w:rsidR="00E4053A" w:rsidRPr="00260C43" w:rsidTr="002B2347">
        <w:trPr>
          <w:cantSplit/>
          <w:trHeight w:val="314"/>
          <w:jc w:val="center"/>
        </w:trPr>
        <w:tc>
          <w:tcPr>
            <w:tcW w:w="1430" w:type="dxa"/>
            <w:vMerge/>
            <w:shd w:val="clear" w:color="auto" w:fill="BFBFBF"/>
            <w:vAlign w:val="center"/>
          </w:tcPr>
          <w:p w:rsidR="00E4053A" w:rsidRPr="00260C43" w:rsidRDefault="00E4053A" w:rsidP="00A976B9">
            <w:pPr>
              <w:spacing w:after="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A976B9">
            <w:pPr>
              <w:spacing w:after="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A976B9">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2.5</w:t>
            </w:r>
          </w:p>
        </w:tc>
        <w:tc>
          <w:tcPr>
            <w:tcW w:w="90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3.5</w:t>
            </w:r>
          </w:p>
        </w:tc>
        <w:tc>
          <w:tcPr>
            <w:tcW w:w="1879"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6.1</w:t>
            </w:r>
          </w:p>
        </w:tc>
      </w:tr>
      <w:tr w:rsidR="00E4053A" w:rsidRPr="00260C43" w:rsidTr="002B2347">
        <w:trPr>
          <w:cantSplit/>
          <w:trHeight w:val="314"/>
          <w:jc w:val="center"/>
        </w:trPr>
        <w:tc>
          <w:tcPr>
            <w:tcW w:w="1430" w:type="dxa"/>
            <w:vMerge/>
            <w:shd w:val="clear" w:color="auto" w:fill="BFBFBF"/>
            <w:vAlign w:val="center"/>
          </w:tcPr>
          <w:p w:rsidR="00E4053A" w:rsidRPr="00260C43" w:rsidRDefault="00E4053A" w:rsidP="00A976B9">
            <w:pPr>
              <w:spacing w:after="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A976B9">
            <w:pPr>
              <w:spacing w:after="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A976B9">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3.8</w:t>
            </w:r>
          </w:p>
        </w:tc>
        <w:tc>
          <w:tcPr>
            <w:tcW w:w="900"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5.3</w:t>
            </w:r>
          </w:p>
        </w:tc>
        <w:tc>
          <w:tcPr>
            <w:tcW w:w="1879" w:type="dxa"/>
            <w:shd w:val="clear" w:color="auto" w:fill="BFBFBF"/>
            <w:vAlign w:val="center"/>
          </w:tcPr>
          <w:p w:rsidR="00E4053A" w:rsidRPr="00260C43" w:rsidRDefault="00E4053A" w:rsidP="00A976B9">
            <w:pPr>
              <w:spacing w:before="20" w:after="20" w:line="240" w:lineRule="auto"/>
              <w:jc w:val="center"/>
              <w:rPr>
                <w:rFonts w:ascii="Arial" w:hAnsi="Arial" w:cs="Arial"/>
                <w:sz w:val="20"/>
                <w:szCs w:val="20"/>
              </w:rPr>
            </w:pPr>
            <w:r w:rsidRPr="00260C43">
              <w:rPr>
                <w:rFonts w:ascii="Arial" w:hAnsi="Arial" w:cs="Arial"/>
                <w:sz w:val="20"/>
                <w:szCs w:val="20"/>
              </w:rPr>
              <w:t>9.2</w:t>
            </w:r>
          </w:p>
        </w:tc>
      </w:tr>
      <w:tr w:rsidR="00E4053A" w:rsidRPr="00260C43" w:rsidTr="002B2347">
        <w:trPr>
          <w:cantSplit/>
          <w:jc w:val="center"/>
        </w:trPr>
        <w:tc>
          <w:tcPr>
            <w:tcW w:w="1430" w:type="dxa"/>
            <w:vMerge w:val="restart"/>
            <w:vAlign w:val="center"/>
          </w:tcPr>
          <w:p w:rsidR="00E4053A" w:rsidRPr="00260C43" w:rsidRDefault="00E4053A" w:rsidP="00783276">
            <w:pPr>
              <w:spacing w:after="0" w:line="240" w:lineRule="auto"/>
              <w:jc w:val="center"/>
              <w:rPr>
                <w:rFonts w:ascii="Arial" w:hAnsi="Arial" w:cs="Arial"/>
                <w:sz w:val="20"/>
                <w:szCs w:val="20"/>
              </w:rPr>
            </w:pPr>
            <w:r w:rsidRPr="00260C43">
              <w:rPr>
                <w:rFonts w:ascii="Arial" w:hAnsi="Arial" w:cs="Arial"/>
                <w:sz w:val="20"/>
                <w:szCs w:val="20"/>
              </w:rPr>
              <w:t>1:200</w:t>
            </w:r>
          </w:p>
        </w:tc>
        <w:tc>
          <w:tcPr>
            <w:tcW w:w="1465" w:type="dxa"/>
            <w:vMerge w:val="restart"/>
            <w:vAlign w:val="center"/>
          </w:tcPr>
          <w:p w:rsidR="00E4053A" w:rsidRPr="00260C43" w:rsidRDefault="00E4053A" w:rsidP="00CC3B46">
            <w:pPr>
              <w:spacing w:after="0" w:line="240" w:lineRule="auto"/>
              <w:jc w:val="center"/>
              <w:rPr>
                <w:rFonts w:ascii="Arial" w:hAnsi="Arial" w:cs="Arial"/>
                <w:sz w:val="20"/>
                <w:szCs w:val="20"/>
              </w:rPr>
            </w:pPr>
            <w:r w:rsidRPr="00260C43">
              <w:rPr>
                <w:rFonts w:ascii="Arial" w:hAnsi="Arial" w:cs="Arial"/>
                <w:sz w:val="20"/>
                <w:szCs w:val="20"/>
              </w:rPr>
              <w:t>2.5 cm</w:t>
            </w: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2.5</w:t>
            </w:r>
          </w:p>
        </w:tc>
        <w:tc>
          <w:tcPr>
            <w:tcW w:w="900"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3.5</w:t>
            </w:r>
          </w:p>
        </w:tc>
        <w:tc>
          <w:tcPr>
            <w:tcW w:w="1879"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6.1</w:t>
            </w:r>
          </w:p>
        </w:tc>
      </w:tr>
      <w:tr w:rsidR="00E4053A" w:rsidRPr="00260C43" w:rsidTr="002B2347">
        <w:trPr>
          <w:cantSplit/>
          <w:jc w:val="center"/>
        </w:trPr>
        <w:tc>
          <w:tcPr>
            <w:tcW w:w="143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5.0</w:t>
            </w:r>
          </w:p>
        </w:tc>
        <w:tc>
          <w:tcPr>
            <w:tcW w:w="90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7.1</w:t>
            </w:r>
          </w:p>
        </w:tc>
        <w:tc>
          <w:tcPr>
            <w:tcW w:w="1879"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12.2</w:t>
            </w:r>
          </w:p>
        </w:tc>
      </w:tr>
      <w:tr w:rsidR="00E4053A" w:rsidRPr="00260C43" w:rsidTr="002B2347">
        <w:trPr>
          <w:cantSplit/>
          <w:jc w:val="center"/>
        </w:trPr>
        <w:tc>
          <w:tcPr>
            <w:tcW w:w="143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7.5</w:t>
            </w:r>
          </w:p>
        </w:tc>
        <w:tc>
          <w:tcPr>
            <w:tcW w:w="90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10.6</w:t>
            </w:r>
          </w:p>
        </w:tc>
        <w:tc>
          <w:tcPr>
            <w:tcW w:w="1879"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18.4</w:t>
            </w:r>
          </w:p>
        </w:tc>
      </w:tr>
      <w:tr w:rsidR="00E4053A" w:rsidRPr="00260C43" w:rsidTr="002B2347">
        <w:trPr>
          <w:cantSplit/>
          <w:jc w:val="center"/>
        </w:trPr>
        <w:tc>
          <w:tcPr>
            <w:tcW w:w="1430" w:type="dxa"/>
            <w:vMerge w:val="restart"/>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1:400</w:t>
            </w:r>
          </w:p>
        </w:tc>
        <w:tc>
          <w:tcPr>
            <w:tcW w:w="1465" w:type="dxa"/>
            <w:vMerge w:val="restart"/>
            <w:shd w:val="clear" w:color="auto" w:fill="BFBFBF"/>
            <w:vAlign w:val="center"/>
          </w:tcPr>
          <w:p w:rsidR="00E4053A" w:rsidRPr="00260C43" w:rsidRDefault="00E4053A" w:rsidP="000677A9">
            <w:pPr>
              <w:spacing w:before="20" w:after="20" w:line="240" w:lineRule="auto"/>
              <w:jc w:val="center"/>
              <w:rPr>
                <w:rFonts w:ascii="Arial" w:hAnsi="Arial" w:cs="Arial"/>
                <w:sz w:val="20"/>
                <w:szCs w:val="20"/>
              </w:rPr>
            </w:pPr>
            <w:r w:rsidRPr="00260C43">
              <w:rPr>
                <w:rFonts w:ascii="Arial" w:hAnsi="Arial" w:cs="Arial"/>
                <w:sz w:val="20"/>
                <w:szCs w:val="20"/>
              </w:rPr>
              <w:t>5 cm</w:t>
            </w: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5.0</w:t>
            </w:r>
          </w:p>
        </w:tc>
        <w:tc>
          <w:tcPr>
            <w:tcW w:w="90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7.1</w:t>
            </w:r>
          </w:p>
        </w:tc>
        <w:tc>
          <w:tcPr>
            <w:tcW w:w="1879"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12.2</w:t>
            </w:r>
          </w:p>
        </w:tc>
      </w:tr>
      <w:tr w:rsidR="00E4053A" w:rsidRPr="00260C43" w:rsidTr="002B2347">
        <w:trPr>
          <w:cantSplit/>
          <w:jc w:val="center"/>
        </w:trPr>
        <w:tc>
          <w:tcPr>
            <w:tcW w:w="143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10.0</w:t>
            </w:r>
          </w:p>
        </w:tc>
        <w:tc>
          <w:tcPr>
            <w:tcW w:w="90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14.1</w:t>
            </w:r>
          </w:p>
        </w:tc>
        <w:tc>
          <w:tcPr>
            <w:tcW w:w="1879"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24.5</w:t>
            </w:r>
          </w:p>
        </w:tc>
      </w:tr>
      <w:tr w:rsidR="00E4053A" w:rsidRPr="00260C43" w:rsidTr="002B2347">
        <w:trPr>
          <w:cantSplit/>
          <w:jc w:val="center"/>
        </w:trPr>
        <w:tc>
          <w:tcPr>
            <w:tcW w:w="143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15.0</w:t>
            </w:r>
          </w:p>
        </w:tc>
        <w:tc>
          <w:tcPr>
            <w:tcW w:w="90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21.2</w:t>
            </w:r>
          </w:p>
        </w:tc>
        <w:tc>
          <w:tcPr>
            <w:tcW w:w="1879"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36.7</w:t>
            </w:r>
          </w:p>
        </w:tc>
      </w:tr>
      <w:tr w:rsidR="00E4053A" w:rsidRPr="00260C43" w:rsidTr="002B2347">
        <w:trPr>
          <w:cantSplit/>
          <w:trHeight w:val="296"/>
          <w:jc w:val="center"/>
        </w:trPr>
        <w:tc>
          <w:tcPr>
            <w:tcW w:w="1430" w:type="dxa"/>
            <w:vMerge w:val="restart"/>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1:600</w:t>
            </w:r>
          </w:p>
        </w:tc>
        <w:tc>
          <w:tcPr>
            <w:tcW w:w="1465" w:type="dxa"/>
            <w:vMerge w:val="restart"/>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7.5 cm</w:t>
            </w: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7.5</w:t>
            </w:r>
          </w:p>
        </w:tc>
        <w:tc>
          <w:tcPr>
            <w:tcW w:w="900"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10.6</w:t>
            </w:r>
          </w:p>
        </w:tc>
        <w:tc>
          <w:tcPr>
            <w:tcW w:w="1879" w:type="dxa"/>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18.4</w:t>
            </w:r>
          </w:p>
        </w:tc>
      </w:tr>
      <w:tr w:rsidR="00E4053A" w:rsidRPr="00260C43" w:rsidTr="002B2347">
        <w:trPr>
          <w:cantSplit/>
          <w:jc w:val="center"/>
        </w:trPr>
        <w:tc>
          <w:tcPr>
            <w:tcW w:w="143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15.0</w:t>
            </w:r>
          </w:p>
        </w:tc>
        <w:tc>
          <w:tcPr>
            <w:tcW w:w="900"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21.2</w:t>
            </w:r>
          </w:p>
        </w:tc>
        <w:tc>
          <w:tcPr>
            <w:tcW w:w="1879"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36.7</w:t>
            </w:r>
          </w:p>
        </w:tc>
      </w:tr>
      <w:tr w:rsidR="00E4053A" w:rsidRPr="00260C43" w:rsidTr="002B2347">
        <w:trPr>
          <w:cantSplit/>
          <w:jc w:val="center"/>
        </w:trPr>
        <w:tc>
          <w:tcPr>
            <w:tcW w:w="1430"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22.5</w:t>
            </w:r>
          </w:p>
        </w:tc>
        <w:tc>
          <w:tcPr>
            <w:tcW w:w="900"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31.8</w:t>
            </w:r>
          </w:p>
        </w:tc>
        <w:tc>
          <w:tcPr>
            <w:tcW w:w="1879" w:type="dxa"/>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55.1</w:t>
            </w:r>
          </w:p>
        </w:tc>
      </w:tr>
      <w:tr w:rsidR="00E4053A" w:rsidRPr="00260C43" w:rsidTr="002B2347">
        <w:trPr>
          <w:cantSplit/>
          <w:jc w:val="center"/>
        </w:trPr>
        <w:tc>
          <w:tcPr>
            <w:tcW w:w="1430" w:type="dxa"/>
            <w:vMerge w:val="restart"/>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1:1,200</w:t>
            </w:r>
          </w:p>
        </w:tc>
        <w:tc>
          <w:tcPr>
            <w:tcW w:w="1465" w:type="dxa"/>
            <w:vMerge w:val="restart"/>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15 cm</w:t>
            </w: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15.0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21.2</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36.7</w:t>
            </w:r>
          </w:p>
        </w:tc>
      </w:tr>
      <w:tr w:rsidR="00E4053A" w:rsidRPr="00260C43" w:rsidTr="002B2347">
        <w:trPr>
          <w:cantSplit/>
          <w:jc w:val="center"/>
        </w:trPr>
        <w:tc>
          <w:tcPr>
            <w:tcW w:w="143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30.0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42.4</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73.4</w:t>
            </w:r>
          </w:p>
        </w:tc>
      </w:tr>
      <w:tr w:rsidR="00E4053A" w:rsidRPr="00260C43" w:rsidTr="002B2347">
        <w:trPr>
          <w:cantSplit/>
          <w:jc w:val="center"/>
        </w:trPr>
        <w:tc>
          <w:tcPr>
            <w:tcW w:w="143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45.0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63.6</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110.1</w:t>
            </w:r>
          </w:p>
        </w:tc>
      </w:tr>
      <w:tr w:rsidR="00E4053A" w:rsidRPr="00260C43" w:rsidTr="002B2347">
        <w:trPr>
          <w:cantSplit/>
          <w:jc w:val="center"/>
        </w:trPr>
        <w:tc>
          <w:tcPr>
            <w:tcW w:w="1430" w:type="dxa"/>
            <w:vMerge w:val="restart"/>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1:2,400</w:t>
            </w:r>
          </w:p>
        </w:tc>
        <w:tc>
          <w:tcPr>
            <w:tcW w:w="1465" w:type="dxa"/>
            <w:vMerge w:val="restart"/>
            <w:vAlign w:val="center"/>
          </w:tcPr>
          <w:p w:rsidR="00E4053A" w:rsidRPr="00260C43" w:rsidRDefault="00E4053A" w:rsidP="00CC3B46">
            <w:pPr>
              <w:spacing w:before="20" w:after="20" w:line="240" w:lineRule="auto"/>
              <w:jc w:val="center"/>
              <w:rPr>
                <w:rFonts w:ascii="Arial" w:hAnsi="Arial" w:cs="Arial"/>
                <w:sz w:val="20"/>
                <w:szCs w:val="20"/>
              </w:rPr>
            </w:pPr>
            <w:r w:rsidRPr="00260C43">
              <w:rPr>
                <w:rFonts w:ascii="Arial" w:hAnsi="Arial" w:cs="Arial"/>
                <w:sz w:val="20"/>
                <w:szCs w:val="20"/>
              </w:rPr>
              <w:t>30 cm</w:t>
            </w: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30.0</w:t>
            </w:r>
          </w:p>
        </w:tc>
        <w:tc>
          <w:tcPr>
            <w:tcW w:w="900"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42.4</w:t>
            </w:r>
          </w:p>
        </w:tc>
        <w:tc>
          <w:tcPr>
            <w:tcW w:w="1879" w:type="dxa"/>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73.4</w:t>
            </w:r>
          </w:p>
        </w:tc>
      </w:tr>
      <w:tr w:rsidR="00E4053A" w:rsidRPr="00260C43" w:rsidTr="002B2347">
        <w:trPr>
          <w:cantSplit/>
          <w:jc w:val="center"/>
        </w:trPr>
        <w:tc>
          <w:tcPr>
            <w:tcW w:w="1430" w:type="dxa"/>
            <w:vMerge/>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60.0</w:t>
            </w:r>
          </w:p>
        </w:tc>
        <w:tc>
          <w:tcPr>
            <w:tcW w:w="90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84.0</w:t>
            </w:r>
          </w:p>
        </w:tc>
        <w:tc>
          <w:tcPr>
            <w:tcW w:w="1879"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146.9</w:t>
            </w:r>
          </w:p>
        </w:tc>
      </w:tr>
      <w:tr w:rsidR="00E4053A" w:rsidRPr="00260C43" w:rsidTr="002B2347">
        <w:trPr>
          <w:cantSplit/>
          <w:jc w:val="center"/>
        </w:trPr>
        <w:tc>
          <w:tcPr>
            <w:tcW w:w="1430" w:type="dxa"/>
            <w:vMerge/>
          </w:tcPr>
          <w:p w:rsidR="00E4053A" w:rsidRPr="00260C43" w:rsidRDefault="00E4053A" w:rsidP="00783276">
            <w:pPr>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90.0</w:t>
            </w:r>
          </w:p>
        </w:tc>
        <w:tc>
          <w:tcPr>
            <w:tcW w:w="900"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127.3</w:t>
            </w:r>
          </w:p>
        </w:tc>
        <w:tc>
          <w:tcPr>
            <w:tcW w:w="1879" w:type="dxa"/>
            <w:vAlign w:val="center"/>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220.3</w:t>
            </w:r>
          </w:p>
        </w:tc>
      </w:tr>
      <w:tr w:rsidR="00E4053A" w:rsidRPr="00260C43" w:rsidTr="002B2347">
        <w:trPr>
          <w:cantSplit/>
          <w:jc w:val="center"/>
        </w:trPr>
        <w:tc>
          <w:tcPr>
            <w:tcW w:w="1430" w:type="dxa"/>
            <w:vMerge w:val="restart"/>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1:4,800</w:t>
            </w:r>
          </w:p>
        </w:tc>
        <w:tc>
          <w:tcPr>
            <w:tcW w:w="1465" w:type="dxa"/>
            <w:vMerge w:val="restart"/>
            <w:shd w:val="clear" w:color="auto" w:fill="BFBFBF"/>
            <w:vAlign w:val="center"/>
          </w:tcPr>
          <w:p w:rsidR="00E4053A" w:rsidRPr="00260C43" w:rsidRDefault="00E4053A" w:rsidP="00CC3B46">
            <w:pPr>
              <w:spacing w:before="20" w:after="20" w:line="240" w:lineRule="auto"/>
              <w:jc w:val="center"/>
              <w:rPr>
                <w:rFonts w:ascii="Arial" w:hAnsi="Arial" w:cs="Arial"/>
                <w:sz w:val="20"/>
                <w:szCs w:val="20"/>
              </w:rPr>
            </w:pPr>
            <w:r w:rsidRPr="00260C43">
              <w:rPr>
                <w:rFonts w:ascii="Arial" w:hAnsi="Arial" w:cs="Arial"/>
                <w:sz w:val="20"/>
                <w:szCs w:val="20"/>
              </w:rPr>
              <w:t>60 cm</w:t>
            </w: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60.0</w:t>
            </w:r>
          </w:p>
        </w:tc>
        <w:tc>
          <w:tcPr>
            <w:tcW w:w="900"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84.9</w:t>
            </w:r>
          </w:p>
        </w:tc>
        <w:tc>
          <w:tcPr>
            <w:tcW w:w="1879" w:type="dxa"/>
            <w:shd w:val="clear" w:color="auto" w:fill="BFBFBF"/>
          </w:tcPr>
          <w:p w:rsidR="00E4053A" w:rsidRPr="00260C43" w:rsidRDefault="00E4053A" w:rsidP="00783276">
            <w:pPr>
              <w:spacing w:before="20" w:after="20"/>
              <w:jc w:val="center"/>
              <w:rPr>
                <w:rFonts w:ascii="Arial" w:hAnsi="Arial" w:cs="Arial"/>
                <w:color w:val="000000"/>
                <w:sz w:val="20"/>
                <w:szCs w:val="20"/>
              </w:rPr>
            </w:pPr>
            <w:r w:rsidRPr="00260C43">
              <w:rPr>
                <w:rFonts w:ascii="Arial" w:hAnsi="Arial" w:cs="Arial"/>
                <w:color w:val="000000"/>
                <w:sz w:val="20"/>
                <w:szCs w:val="20"/>
              </w:rPr>
              <w:t>146.9</w:t>
            </w:r>
          </w:p>
        </w:tc>
      </w:tr>
      <w:tr w:rsidR="00E4053A" w:rsidRPr="00260C43" w:rsidTr="002B2347">
        <w:trPr>
          <w:cantSplit/>
          <w:jc w:val="center"/>
        </w:trPr>
        <w:tc>
          <w:tcPr>
            <w:tcW w:w="143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120.0</w:t>
            </w:r>
          </w:p>
        </w:tc>
        <w:tc>
          <w:tcPr>
            <w:tcW w:w="90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169.7</w:t>
            </w:r>
          </w:p>
        </w:tc>
        <w:tc>
          <w:tcPr>
            <w:tcW w:w="1879"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293.7</w:t>
            </w:r>
          </w:p>
        </w:tc>
      </w:tr>
      <w:tr w:rsidR="00E4053A" w:rsidRPr="00260C43" w:rsidTr="002B2347">
        <w:trPr>
          <w:cantSplit/>
          <w:jc w:val="center"/>
        </w:trPr>
        <w:tc>
          <w:tcPr>
            <w:tcW w:w="1430" w:type="dxa"/>
            <w:vMerge/>
            <w:shd w:val="clear" w:color="auto" w:fill="BFBFBF"/>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180.0</w:t>
            </w:r>
          </w:p>
        </w:tc>
        <w:tc>
          <w:tcPr>
            <w:tcW w:w="900"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254.6</w:t>
            </w:r>
          </w:p>
        </w:tc>
        <w:tc>
          <w:tcPr>
            <w:tcW w:w="1879" w:type="dxa"/>
            <w:shd w:val="clear" w:color="auto" w:fill="BFBFBF"/>
          </w:tcPr>
          <w:p w:rsidR="00E4053A" w:rsidRPr="00260C43" w:rsidRDefault="00E4053A" w:rsidP="00783276">
            <w:pPr>
              <w:spacing w:before="20" w:after="20"/>
              <w:jc w:val="center"/>
              <w:rPr>
                <w:rFonts w:ascii="Arial" w:hAnsi="Arial" w:cs="Arial"/>
                <w:sz w:val="20"/>
                <w:szCs w:val="20"/>
              </w:rPr>
            </w:pPr>
            <w:r w:rsidRPr="00260C43">
              <w:rPr>
                <w:rFonts w:ascii="Arial" w:hAnsi="Arial" w:cs="Arial"/>
                <w:sz w:val="20"/>
                <w:szCs w:val="20"/>
              </w:rPr>
              <w:t>440.6</w:t>
            </w:r>
          </w:p>
        </w:tc>
      </w:tr>
      <w:tr w:rsidR="00E4053A" w:rsidRPr="00260C43" w:rsidTr="002B2347">
        <w:trPr>
          <w:cantSplit/>
          <w:trHeight w:val="296"/>
          <w:jc w:val="center"/>
        </w:trPr>
        <w:tc>
          <w:tcPr>
            <w:tcW w:w="1430" w:type="dxa"/>
            <w:vMerge w:val="restart"/>
            <w:vAlign w:val="center"/>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1:12,000</w:t>
            </w:r>
          </w:p>
        </w:tc>
        <w:tc>
          <w:tcPr>
            <w:tcW w:w="1465" w:type="dxa"/>
            <w:vMerge w:val="restart"/>
            <w:vAlign w:val="center"/>
          </w:tcPr>
          <w:p w:rsidR="00E4053A" w:rsidRPr="00260C43" w:rsidRDefault="002B2347" w:rsidP="00B80794">
            <w:pPr>
              <w:keepNext/>
              <w:spacing w:before="20" w:after="20" w:line="240" w:lineRule="auto"/>
              <w:jc w:val="center"/>
              <w:rPr>
                <w:rFonts w:ascii="Arial" w:hAnsi="Arial" w:cs="Arial"/>
                <w:sz w:val="20"/>
                <w:szCs w:val="20"/>
              </w:rPr>
            </w:pPr>
            <w:r w:rsidRPr="00260C43">
              <w:rPr>
                <w:rFonts w:ascii="Arial" w:hAnsi="Arial" w:cs="Arial"/>
                <w:sz w:val="20"/>
                <w:szCs w:val="20"/>
              </w:rPr>
              <w:t>1 meter</w:t>
            </w:r>
          </w:p>
        </w:tc>
        <w:tc>
          <w:tcPr>
            <w:tcW w:w="1415" w:type="dxa"/>
            <w:vAlign w:val="center"/>
          </w:tcPr>
          <w:p w:rsidR="00E4053A" w:rsidRPr="00260C43" w:rsidRDefault="001A7744" w:rsidP="00B80794">
            <w:pPr>
              <w:keepNext/>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tcPr>
          <w:p w:rsidR="00E4053A" w:rsidRPr="00260C43" w:rsidRDefault="00E4053A" w:rsidP="00B80794">
            <w:pPr>
              <w:keepNext/>
              <w:spacing w:before="20" w:after="20"/>
              <w:jc w:val="center"/>
              <w:rPr>
                <w:rFonts w:ascii="Arial" w:hAnsi="Arial" w:cs="Arial"/>
                <w:color w:val="000000"/>
                <w:sz w:val="20"/>
                <w:szCs w:val="20"/>
              </w:rPr>
            </w:pPr>
            <w:r w:rsidRPr="00260C43">
              <w:rPr>
                <w:rFonts w:ascii="Arial" w:hAnsi="Arial" w:cs="Arial"/>
                <w:color w:val="000000"/>
                <w:sz w:val="20"/>
                <w:szCs w:val="20"/>
              </w:rPr>
              <w:t>100.0</w:t>
            </w:r>
          </w:p>
        </w:tc>
        <w:tc>
          <w:tcPr>
            <w:tcW w:w="900" w:type="dxa"/>
          </w:tcPr>
          <w:p w:rsidR="00E4053A" w:rsidRPr="00260C43" w:rsidRDefault="00E4053A" w:rsidP="00B80794">
            <w:pPr>
              <w:keepNext/>
              <w:spacing w:before="20" w:after="20"/>
              <w:jc w:val="center"/>
              <w:rPr>
                <w:rFonts w:ascii="Arial" w:hAnsi="Arial" w:cs="Arial"/>
                <w:color w:val="000000"/>
                <w:sz w:val="20"/>
                <w:szCs w:val="20"/>
              </w:rPr>
            </w:pPr>
            <w:r w:rsidRPr="00260C43">
              <w:rPr>
                <w:rFonts w:ascii="Arial" w:hAnsi="Arial" w:cs="Arial"/>
                <w:color w:val="000000"/>
                <w:sz w:val="20"/>
                <w:szCs w:val="20"/>
              </w:rPr>
              <w:t>141.4</w:t>
            </w:r>
          </w:p>
        </w:tc>
        <w:tc>
          <w:tcPr>
            <w:tcW w:w="1879" w:type="dxa"/>
          </w:tcPr>
          <w:p w:rsidR="00E4053A" w:rsidRPr="00260C43" w:rsidRDefault="00E4053A" w:rsidP="00B80794">
            <w:pPr>
              <w:keepNext/>
              <w:spacing w:before="20" w:after="20"/>
              <w:jc w:val="center"/>
              <w:rPr>
                <w:rFonts w:ascii="Arial" w:hAnsi="Arial" w:cs="Arial"/>
                <w:color w:val="000000"/>
                <w:sz w:val="20"/>
                <w:szCs w:val="20"/>
              </w:rPr>
            </w:pPr>
            <w:r w:rsidRPr="00260C43">
              <w:rPr>
                <w:rFonts w:ascii="Arial" w:hAnsi="Arial" w:cs="Arial"/>
                <w:color w:val="000000"/>
                <w:sz w:val="20"/>
                <w:szCs w:val="20"/>
              </w:rPr>
              <w:t>244.8</w:t>
            </w:r>
          </w:p>
        </w:tc>
      </w:tr>
      <w:tr w:rsidR="00E4053A" w:rsidRPr="00260C43" w:rsidTr="002B2347">
        <w:trPr>
          <w:cantSplit/>
          <w:jc w:val="center"/>
        </w:trPr>
        <w:tc>
          <w:tcPr>
            <w:tcW w:w="1430" w:type="dxa"/>
            <w:vMerge/>
            <w:vAlign w:val="center"/>
          </w:tcPr>
          <w:p w:rsidR="00E4053A" w:rsidRPr="00260C43" w:rsidRDefault="00E4053A" w:rsidP="00B80794">
            <w:pPr>
              <w:keepNext/>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B80794">
            <w:pPr>
              <w:keepNext/>
              <w:spacing w:before="20" w:after="20" w:line="240" w:lineRule="auto"/>
              <w:jc w:val="center"/>
              <w:rPr>
                <w:rFonts w:ascii="Arial" w:hAnsi="Arial" w:cs="Arial"/>
                <w:sz w:val="20"/>
                <w:szCs w:val="20"/>
              </w:rPr>
            </w:pPr>
          </w:p>
        </w:tc>
        <w:tc>
          <w:tcPr>
            <w:tcW w:w="1415" w:type="dxa"/>
            <w:vAlign w:val="center"/>
          </w:tcPr>
          <w:p w:rsidR="00E4053A" w:rsidRPr="00260C43" w:rsidRDefault="001A7744" w:rsidP="00B80794">
            <w:pPr>
              <w:keepNext/>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200.0</w:t>
            </w:r>
          </w:p>
        </w:tc>
        <w:tc>
          <w:tcPr>
            <w:tcW w:w="900"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282.8</w:t>
            </w:r>
          </w:p>
        </w:tc>
        <w:tc>
          <w:tcPr>
            <w:tcW w:w="1879"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489.5</w:t>
            </w:r>
          </w:p>
        </w:tc>
      </w:tr>
      <w:tr w:rsidR="00E4053A" w:rsidRPr="00260C43" w:rsidTr="002B2347">
        <w:trPr>
          <w:cantSplit/>
          <w:jc w:val="center"/>
        </w:trPr>
        <w:tc>
          <w:tcPr>
            <w:tcW w:w="1430" w:type="dxa"/>
            <w:vMerge/>
            <w:vAlign w:val="center"/>
          </w:tcPr>
          <w:p w:rsidR="00E4053A" w:rsidRPr="00260C43" w:rsidRDefault="00E4053A" w:rsidP="00B80794">
            <w:pPr>
              <w:keepNext/>
              <w:spacing w:before="20" w:after="20" w:line="240" w:lineRule="auto"/>
              <w:jc w:val="center"/>
              <w:rPr>
                <w:rFonts w:ascii="Arial" w:hAnsi="Arial" w:cs="Arial"/>
                <w:sz w:val="20"/>
                <w:szCs w:val="20"/>
              </w:rPr>
            </w:pPr>
          </w:p>
        </w:tc>
        <w:tc>
          <w:tcPr>
            <w:tcW w:w="1465" w:type="dxa"/>
            <w:vMerge/>
            <w:vAlign w:val="center"/>
          </w:tcPr>
          <w:p w:rsidR="00E4053A" w:rsidRPr="00260C43" w:rsidRDefault="00E4053A" w:rsidP="00B80794">
            <w:pPr>
              <w:keepNext/>
              <w:spacing w:before="20" w:after="20" w:line="240" w:lineRule="auto"/>
              <w:jc w:val="center"/>
              <w:rPr>
                <w:rFonts w:ascii="Arial" w:hAnsi="Arial" w:cs="Arial"/>
                <w:sz w:val="20"/>
                <w:szCs w:val="20"/>
              </w:rPr>
            </w:pPr>
          </w:p>
        </w:tc>
        <w:tc>
          <w:tcPr>
            <w:tcW w:w="1415" w:type="dxa"/>
            <w:vAlign w:val="center"/>
          </w:tcPr>
          <w:p w:rsidR="00E4053A" w:rsidRPr="00260C43" w:rsidRDefault="001A7744" w:rsidP="00B80794">
            <w:pPr>
              <w:keepNext/>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300.0</w:t>
            </w:r>
          </w:p>
        </w:tc>
        <w:tc>
          <w:tcPr>
            <w:tcW w:w="900"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424.3</w:t>
            </w:r>
          </w:p>
        </w:tc>
        <w:tc>
          <w:tcPr>
            <w:tcW w:w="1879" w:type="dxa"/>
          </w:tcPr>
          <w:p w:rsidR="00E4053A" w:rsidRPr="00260C43" w:rsidRDefault="00E4053A" w:rsidP="00B80794">
            <w:pPr>
              <w:keepNext/>
              <w:spacing w:before="20" w:after="20" w:line="240" w:lineRule="auto"/>
              <w:jc w:val="center"/>
              <w:rPr>
                <w:rFonts w:ascii="Arial" w:hAnsi="Arial" w:cs="Arial"/>
                <w:sz w:val="20"/>
                <w:szCs w:val="20"/>
              </w:rPr>
            </w:pPr>
            <w:r w:rsidRPr="00260C43">
              <w:rPr>
                <w:rFonts w:ascii="Arial" w:hAnsi="Arial" w:cs="Arial"/>
                <w:sz w:val="20"/>
                <w:szCs w:val="20"/>
              </w:rPr>
              <w:t>734.3</w:t>
            </w:r>
          </w:p>
        </w:tc>
      </w:tr>
      <w:tr w:rsidR="00E4053A" w:rsidRPr="00260C43" w:rsidTr="002B2347">
        <w:trPr>
          <w:cantSplit/>
          <w:jc w:val="center"/>
        </w:trPr>
        <w:tc>
          <w:tcPr>
            <w:tcW w:w="1430" w:type="dxa"/>
            <w:vMerge w:val="restart"/>
            <w:shd w:val="clear" w:color="auto" w:fill="BFBFBF"/>
            <w:vAlign w:val="center"/>
          </w:tcPr>
          <w:p w:rsidR="00E4053A" w:rsidRPr="00260C43" w:rsidRDefault="00167EE0" w:rsidP="00783276">
            <w:pPr>
              <w:spacing w:before="20" w:after="20" w:line="240" w:lineRule="auto"/>
              <w:jc w:val="center"/>
              <w:rPr>
                <w:rFonts w:ascii="Arial" w:hAnsi="Arial" w:cs="Arial"/>
                <w:sz w:val="20"/>
                <w:szCs w:val="20"/>
              </w:rPr>
            </w:pPr>
            <w:r w:rsidRPr="00260C43">
              <w:br w:type="page"/>
            </w:r>
            <w:r w:rsidR="00E4053A" w:rsidRPr="00260C43">
              <w:rPr>
                <w:rFonts w:ascii="Arial" w:hAnsi="Arial" w:cs="Arial"/>
                <w:sz w:val="20"/>
                <w:szCs w:val="20"/>
              </w:rPr>
              <w:t>1:25,000</w:t>
            </w:r>
          </w:p>
        </w:tc>
        <w:tc>
          <w:tcPr>
            <w:tcW w:w="1465" w:type="dxa"/>
            <w:vMerge w:val="restart"/>
            <w:shd w:val="clear" w:color="auto" w:fill="BFBFBF"/>
            <w:vAlign w:val="center"/>
          </w:tcPr>
          <w:p w:rsidR="00E4053A" w:rsidRPr="00260C43" w:rsidRDefault="00E4053A" w:rsidP="000677A9">
            <w:pPr>
              <w:spacing w:before="20" w:after="20" w:line="240" w:lineRule="auto"/>
              <w:jc w:val="center"/>
              <w:rPr>
                <w:rFonts w:ascii="Arial" w:hAnsi="Arial" w:cs="Arial"/>
                <w:sz w:val="20"/>
                <w:szCs w:val="20"/>
              </w:rPr>
            </w:pPr>
            <w:r w:rsidRPr="00260C43">
              <w:rPr>
                <w:rFonts w:ascii="Arial" w:hAnsi="Arial" w:cs="Arial"/>
                <w:sz w:val="20"/>
                <w:szCs w:val="20"/>
              </w:rPr>
              <w:t>2 meter</w:t>
            </w: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0</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200.0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282.8</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489.5</w:t>
            </w:r>
          </w:p>
        </w:tc>
      </w:tr>
      <w:tr w:rsidR="00E4053A" w:rsidRPr="00260C43" w:rsidTr="002B2347">
        <w:trPr>
          <w:cantSplit/>
          <w:jc w:val="center"/>
        </w:trPr>
        <w:tc>
          <w:tcPr>
            <w:tcW w:w="143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1</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400.0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565.7</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979.1</w:t>
            </w:r>
          </w:p>
        </w:tc>
      </w:tr>
      <w:tr w:rsidR="00E4053A" w:rsidRPr="00260C43" w:rsidTr="002B2347">
        <w:trPr>
          <w:cantSplit/>
          <w:jc w:val="center"/>
        </w:trPr>
        <w:tc>
          <w:tcPr>
            <w:tcW w:w="1430"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65" w:type="dxa"/>
            <w:vMerge/>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p>
        </w:tc>
        <w:tc>
          <w:tcPr>
            <w:tcW w:w="1415" w:type="dxa"/>
            <w:shd w:val="clear" w:color="auto" w:fill="BFBFBF"/>
            <w:vAlign w:val="center"/>
          </w:tcPr>
          <w:p w:rsidR="00E4053A" w:rsidRPr="00260C43" w:rsidRDefault="001A7744" w:rsidP="00783276">
            <w:pPr>
              <w:spacing w:before="20" w:after="20" w:line="240" w:lineRule="auto"/>
              <w:jc w:val="center"/>
              <w:rPr>
                <w:rFonts w:ascii="Arial" w:hAnsi="Arial" w:cs="Arial"/>
                <w:sz w:val="20"/>
                <w:szCs w:val="20"/>
              </w:rPr>
            </w:pPr>
            <w:r w:rsidRPr="00260C43">
              <w:rPr>
                <w:rFonts w:ascii="Arial" w:hAnsi="Arial" w:cs="Arial"/>
                <w:sz w:val="20"/>
                <w:szCs w:val="20"/>
              </w:rPr>
              <w:t>2</w:t>
            </w:r>
          </w:p>
        </w:tc>
        <w:tc>
          <w:tcPr>
            <w:tcW w:w="99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600.0</w:t>
            </w:r>
          </w:p>
        </w:tc>
        <w:tc>
          <w:tcPr>
            <w:tcW w:w="900"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848.5</w:t>
            </w:r>
          </w:p>
        </w:tc>
        <w:tc>
          <w:tcPr>
            <w:tcW w:w="1879" w:type="dxa"/>
            <w:shd w:val="clear" w:color="auto" w:fill="BFBFBF"/>
            <w:vAlign w:val="center"/>
          </w:tcPr>
          <w:p w:rsidR="00E4053A" w:rsidRPr="00260C43" w:rsidRDefault="00E4053A" w:rsidP="00783276">
            <w:pPr>
              <w:spacing w:before="20" w:after="20" w:line="240" w:lineRule="auto"/>
              <w:jc w:val="center"/>
              <w:rPr>
                <w:rFonts w:ascii="Arial" w:hAnsi="Arial" w:cs="Arial"/>
                <w:sz w:val="20"/>
                <w:szCs w:val="20"/>
              </w:rPr>
            </w:pPr>
            <w:r w:rsidRPr="00260C43">
              <w:rPr>
                <w:rFonts w:ascii="Arial" w:hAnsi="Arial" w:cs="Arial"/>
                <w:sz w:val="20"/>
                <w:szCs w:val="20"/>
              </w:rPr>
              <w:t>1468.6</w:t>
            </w:r>
          </w:p>
        </w:tc>
      </w:tr>
    </w:tbl>
    <w:p w:rsidR="0086569C" w:rsidRPr="00260C43" w:rsidRDefault="0086569C" w:rsidP="00783276">
      <w:pPr>
        <w:spacing w:after="120"/>
        <w:jc w:val="center"/>
        <w:rPr>
          <w:rFonts w:ascii="Arial" w:hAnsi="Arial" w:cs="Arial"/>
          <w:b/>
          <w:bCs/>
          <w:sz w:val="20"/>
          <w:szCs w:val="20"/>
        </w:rPr>
      </w:pPr>
    </w:p>
    <w:p w:rsidR="0086569C" w:rsidRPr="00260C43" w:rsidRDefault="0086569C" w:rsidP="00783276">
      <w:pPr>
        <w:spacing w:after="120"/>
        <w:rPr>
          <w:rFonts w:ascii="Arial" w:hAnsi="Arial" w:cs="Arial"/>
          <w:sz w:val="20"/>
          <w:szCs w:val="20"/>
        </w:rPr>
      </w:pPr>
      <w:r w:rsidRPr="00260C43">
        <w:rPr>
          <w:rFonts w:ascii="Arial" w:hAnsi="Arial" w:cs="Arial"/>
          <w:sz w:val="20"/>
          <w:szCs w:val="20"/>
        </w:rPr>
        <w:t>Source imagery GSD cannot be universally equated to image resolution or</w:t>
      </w:r>
      <w:r w:rsidR="009753E8" w:rsidRPr="00260C43">
        <w:rPr>
          <w:rFonts w:ascii="Arial" w:hAnsi="Arial" w:cs="Arial"/>
          <w:sz w:val="20"/>
          <w:szCs w:val="20"/>
        </w:rPr>
        <w:t xml:space="preserve"> supported accuracy</w:t>
      </w:r>
      <w:r w:rsidR="00FB5D73" w:rsidRPr="00260C43">
        <w:rPr>
          <w:rFonts w:ascii="Arial" w:hAnsi="Arial" w:cs="Arial"/>
          <w:sz w:val="20"/>
          <w:szCs w:val="20"/>
        </w:rPr>
        <w:t xml:space="preserve">.  </w:t>
      </w:r>
      <w:del w:id="116" w:author="Christy-Ann Archuleta" w:date="2014-08-01T13:41:00Z">
        <w:r w:rsidRPr="00260C43" w:rsidDel="007D073B">
          <w:rPr>
            <w:rFonts w:ascii="Arial" w:hAnsi="Arial" w:cs="Arial"/>
            <w:sz w:val="20"/>
            <w:szCs w:val="20"/>
          </w:rPr>
          <w:delText xml:space="preserve">This </w:delText>
        </w:r>
      </w:del>
      <w:ins w:id="117" w:author="Christy-Ann Archuleta" w:date="2014-08-01T13:41:00Z">
        <w:r w:rsidR="007D073B">
          <w:rPr>
            <w:rFonts w:ascii="Arial" w:hAnsi="Arial" w:cs="Arial"/>
            <w:sz w:val="20"/>
            <w:szCs w:val="20"/>
          </w:rPr>
          <w:t>The ability to equate GSD to image resolution or supported accuracy</w:t>
        </w:r>
        <w:r w:rsidR="007D073B" w:rsidRPr="00260C43">
          <w:rPr>
            <w:rFonts w:ascii="Arial" w:hAnsi="Arial" w:cs="Arial"/>
            <w:sz w:val="20"/>
            <w:szCs w:val="20"/>
          </w:rPr>
          <w:t xml:space="preserve"> </w:t>
        </w:r>
      </w:ins>
      <w:r w:rsidRPr="00260C43">
        <w:rPr>
          <w:rFonts w:ascii="Arial" w:hAnsi="Arial" w:cs="Arial"/>
          <w:sz w:val="20"/>
          <w:szCs w:val="20"/>
        </w:rPr>
        <w:t>will vary</w:t>
      </w:r>
      <w:r w:rsidR="009753E8" w:rsidRPr="00260C43">
        <w:rPr>
          <w:rFonts w:ascii="Arial" w:hAnsi="Arial" w:cs="Arial"/>
          <w:sz w:val="20"/>
          <w:szCs w:val="20"/>
        </w:rPr>
        <w:t xml:space="preserve"> widely with different sensors</w:t>
      </w:r>
      <w:r w:rsidR="00FB5D73" w:rsidRPr="00260C43">
        <w:rPr>
          <w:rFonts w:ascii="Arial" w:hAnsi="Arial" w:cs="Arial"/>
          <w:sz w:val="20"/>
          <w:szCs w:val="20"/>
        </w:rPr>
        <w:t xml:space="preserve">.  </w:t>
      </w:r>
      <w:r w:rsidRPr="00260C43">
        <w:rPr>
          <w:rFonts w:ascii="Arial" w:hAnsi="Arial" w:cs="Arial"/>
          <w:sz w:val="20"/>
          <w:szCs w:val="20"/>
        </w:rPr>
        <w:t>The GSD values shown in Table B.</w:t>
      </w:r>
      <w:r w:rsidR="00CD7C80" w:rsidRPr="00260C43">
        <w:rPr>
          <w:rFonts w:ascii="Arial" w:hAnsi="Arial" w:cs="Arial"/>
          <w:sz w:val="20"/>
          <w:szCs w:val="20"/>
        </w:rPr>
        <w:t>4</w:t>
      </w:r>
      <w:r w:rsidRPr="00260C43">
        <w:rPr>
          <w:rFonts w:ascii="Arial" w:hAnsi="Arial" w:cs="Arial"/>
          <w:sz w:val="20"/>
          <w:szCs w:val="20"/>
        </w:rPr>
        <w:t xml:space="preserve"> are typical of the GSD required to achieve the level of detail required for the st</w:t>
      </w:r>
      <w:r w:rsidR="009753E8" w:rsidRPr="00260C43">
        <w:rPr>
          <w:rFonts w:ascii="Arial" w:hAnsi="Arial" w:cs="Arial"/>
          <w:sz w:val="20"/>
          <w:szCs w:val="20"/>
        </w:rPr>
        <w:t>ated map scales</w:t>
      </w:r>
      <w:r w:rsidR="00FB5D73" w:rsidRPr="00260C43">
        <w:rPr>
          <w:rFonts w:ascii="Arial" w:hAnsi="Arial" w:cs="Arial"/>
          <w:sz w:val="20"/>
          <w:szCs w:val="20"/>
        </w:rPr>
        <w:t xml:space="preserve">.  </w:t>
      </w:r>
      <w:r w:rsidRPr="00260C43">
        <w:rPr>
          <w:rFonts w:ascii="Arial" w:hAnsi="Arial" w:cs="Arial"/>
          <w:sz w:val="20"/>
          <w:szCs w:val="20"/>
        </w:rPr>
        <w:t>Achievable accuracies</w:t>
      </w:r>
      <w:r w:rsidR="001C7384" w:rsidRPr="00260C43">
        <w:rPr>
          <w:rFonts w:ascii="Arial" w:hAnsi="Arial" w:cs="Arial"/>
          <w:sz w:val="20"/>
          <w:szCs w:val="20"/>
        </w:rPr>
        <w:t xml:space="preserve"> </w:t>
      </w:r>
      <w:r w:rsidRPr="00260C43">
        <w:rPr>
          <w:rFonts w:ascii="Arial" w:hAnsi="Arial" w:cs="Arial"/>
          <w:sz w:val="20"/>
          <w:szCs w:val="20"/>
        </w:rPr>
        <w:t>for a given GSD will depend upon th</w:t>
      </w:r>
      <w:r w:rsidR="009753E8" w:rsidRPr="00260C43">
        <w:rPr>
          <w:rFonts w:ascii="Arial" w:hAnsi="Arial" w:cs="Arial"/>
          <w:sz w:val="20"/>
          <w:szCs w:val="20"/>
        </w:rPr>
        <w:t xml:space="preserve">e sensor capabilities, control, </w:t>
      </w:r>
      <w:r w:rsidRPr="00260C43">
        <w:rPr>
          <w:rFonts w:ascii="Arial" w:hAnsi="Arial" w:cs="Arial"/>
          <w:sz w:val="20"/>
          <w:szCs w:val="20"/>
        </w:rPr>
        <w:t>adjustment</w:t>
      </w:r>
      <w:r w:rsidR="00013B7C" w:rsidRPr="00260C43">
        <w:rPr>
          <w:rFonts w:ascii="Arial" w:hAnsi="Arial" w:cs="Arial"/>
          <w:sz w:val="20"/>
          <w:szCs w:val="20"/>
        </w:rPr>
        <w:t>,</w:t>
      </w:r>
      <w:r w:rsidRPr="00260C43">
        <w:rPr>
          <w:rFonts w:ascii="Arial" w:hAnsi="Arial" w:cs="Arial"/>
          <w:sz w:val="20"/>
          <w:szCs w:val="20"/>
        </w:rPr>
        <w:t xml:space="preserve"> and compilation methodologies.</w:t>
      </w:r>
    </w:p>
    <w:p w:rsidR="00B64DB3" w:rsidRPr="00260C43" w:rsidRDefault="00B64DB3" w:rsidP="00865CCD">
      <w:pPr>
        <w:spacing w:after="120"/>
        <w:rPr>
          <w:rFonts w:ascii="Arial" w:hAnsi="Arial" w:cs="Arial"/>
          <w:b/>
          <w:bCs/>
          <w:sz w:val="20"/>
          <w:szCs w:val="20"/>
        </w:rPr>
      </w:pPr>
    </w:p>
    <w:p w:rsidR="00865CCD" w:rsidRPr="00260C43" w:rsidRDefault="00865CCD" w:rsidP="00865CCD">
      <w:pPr>
        <w:spacing w:after="120"/>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4</w:t>
      </w:r>
      <w:r w:rsidRPr="00260C43">
        <w:rPr>
          <w:rFonts w:ascii="Arial" w:hAnsi="Arial" w:cs="Arial"/>
          <w:b/>
          <w:bCs/>
          <w:sz w:val="20"/>
          <w:szCs w:val="20"/>
        </w:rPr>
        <w:t xml:space="preserve"> </w:t>
      </w:r>
      <w:r w:rsidR="00CE2588" w:rsidRPr="00260C43">
        <w:rPr>
          <w:rFonts w:ascii="Arial" w:hAnsi="Arial" w:cs="Arial"/>
          <w:b/>
          <w:bCs/>
          <w:sz w:val="20"/>
          <w:szCs w:val="20"/>
        </w:rPr>
        <w:t xml:space="preserve">Relationship to the </w:t>
      </w:r>
      <w:r w:rsidR="00B64DB3" w:rsidRPr="00260C43">
        <w:rPr>
          <w:rFonts w:ascii="Arial" w:hAnsi="Arial" w:cs="Arial"/>
          <w:b/>
          <w:bCs/>
          <w:sz w:val="20"/>
          <w:szCs w:val="20"/>
        </w:rPr>
        <w:t xml:space="preserve">1990 </w:t>
      </w:r>
      <w:r w:rsidR="00CE2588" w:rsidRPr="00260C43">
        <w:rPr>
          <w:rFonts w:ascii="Arial" w:hAnsi="Arial" w:cs="Arial"/>
          <w:b/>
          <w:bCs/>
          <w:sz w:val="20"/>
          <w:szCs w:val="20"/>
        </w:rPr>
        <w:t>ASPRS Standards for Large Scale Maps</w:t>
      </w:r>
      <w:r w:rsidRPr="00260C43">
        <w:rPr>
          <w:rFonts w:ascii="Arial" w:hAnsi="Arial" w:cs="Arial"/>
          <w:b/>
          <w:bCs/>
          <w:sz w:val="20"/>
          <w:szCs w:val="20"/>
        </w:rPr>
        <w:t xml:space="preserve"> </w:t>
      </w:r>
    </w:p>
    <w:p w:rsidR="00865CCD" w:rsidRPr="00260C43" w:rsidRDefault="00B64DB3" w:rsidP="00865CCD">
      <w:pPr>
        <w:spacing w:after="120"/>
        <w:rPr>
          <w:rFonts w:ascii="Arial" w:hAnsi="Arial" w:cs="Arial"/>
          <w:sz w:val="24"/>
          <w:szCs w:val="24"/>
        </w:rPr>
      </w:pPr>
      <w:r w:rsidRPr="00260C43">
        <w:rPr>
          <w:rFonts w:ascii="Arial" w:hAnsi="Arial" w:cs="Arial"/>
          <w:sz w:val="20"/>
          <w:szCs w:val="20"/>
        </w:rPr>
        <w:t>For many, a comparative reference to the previous map standards can make the new standards more understandable. A complete cross-reference would be unwieldy in this document and can readily be compiled by the</w:t>
      </w:r>
      <w:r w:rsidR="00302A26" w:rsidRPr="00260C43">
        <w:rPr>
          <w:rFonts w:ascii="Arial" w:hAnsi="Arial" w:cs="Arial"/>
          <w:sz w:val="20"/>
          <w:szCs w:val="20"/>
        </w:rPr>
        <w:t xml:space="preserve"> user;</w:t>
      </w:r>
      <w:r w:rsidRPr="00260C43">
        <w:rPr>
          <w:rFonts w:ascii="Arial" w:hAnsi="Arial" w:cs="Arial"/>
          <w:sz w:val="20"/>
          <w:szCs w:val="20"/>
        </w:rPr>
        <w:t xml:space="preserve"> however, T</w:t>
      </w:r>
      <w:r w:rsidR="00523F5D" w:rsidRPr="00260C43">
        <w:rPr>
          <w:rFonts w:ascii="Arial" w:hAnsi="Arial" w:cs="Arial"/>
          <w:sz w:val="20"/>
          <w:szCs w:val="20"/>
        </w:rPr>
        <w:t>able B.5</w:t>
      </w:r>
      <w:r w:rsidR="00865CCD" w:rsidRPr="00260C43">
        <w:rPr>
          <w:rFonts w:ascii="Arial" w:hAnsi="Arial" w:cs="Arial"/>
          <w:sz w:val="20"/>
          <w:szCs w:val="20"/>
        </w:rPr>
        <w:t xml:space="preserve"> provides </w:t>
      </w:r>
      <w:r w:rsidRPr="00260C43">
        <w:rPr>
          <w:rFonts w:ascii="Arial" w:hAnsi="Arial" w:cs="Arial"/>
          <w:sz w:val="20"/>
          <w:szCs w:val="20"/>
        </w:rPr>
        <w:t xml:space="preserve">an example comparison for a single map scale and orthophoto resolution. </w:t>
      </w:r>
    </w:p>
    <w:p w:rsidR="00FE4822" w:rsidRPr="00260C43" w:rsidRDefault="00865CCD" w:rsidP="00865CCD">
      <w:pPr>
        <w:spacing w:after="120"/>
        <w:jc w:val="center"/>
        <w:rPr>
          <w:rFonts w:ascii="Arial" w:hAnsi="Arial" w:cs="Arial"/>
          <w:b/>
          <w:bCs/>
          <w:sz w:val="20"/>
          <w:szCs w:val="20"/>
        </w:rPr>
      </w:pPr>
      <w:r w:rsidRPr="00260C43">
        <w:rPr>
          <w:rFonts w:ascii="Arial" w:hAnsi="Arial" w:cs="Arial"/>
          <w:b/>
          <w:bCs/>
          <w:sz w:val="20"/>
          <w:szCs w:val="20"/>
        </w:rPr>
        <w:t>Table B.</w:t>
      </w:r>
      <w:r w:rsidR="00523F5D" w:rsidRPr="00260C43">
        <w:rPr>
          <w:rFonts w:ascii="Arial" w:hAnsi="Arial" w:cs="Arial"/>
          <w:b/>
          <w:bCs/>
          <w:sz w:val="20"/>
          <w:szCs w:val="20"/>
        </w:rPr>
        <w:t>5</w:t>
      </w:r>
      <w:r w:rsidRPr="00260C43">
        <w:rPr>
          <w:rFonts w:ascii="Arial" w:hAnsi="Arial" w:cs="Arial"/>
          <w:b/>
          <w:bCs/>
          <w:sz w:val="20"/>
          <w:szCs w:val="20"/>
        </w:rPr>
        <w:t xml:space="preserve"> </w:t>
      </w:r>
      <w:r w:rsidR="00CE2588" w:rsidRPr="00260C43">
        <w:rPr>
          <w:rFonts w:ascii="Arial" w:hAnsi="Arial" w:cs="Arial"/>
          <w:b/>
          <w:bCs/>
          <w:sz w:val="20"/>
          <w:szCs w:val="20"/>
        </w:rPr>
        <w:t xml:space="preserve">Comparison of ASPRS Accuracy Standards for </w:t>
      </w:r>
    </w:p>
    <w:p w:rsidR="00865CCD" w:rsidRPr="00260C43" w:rsidRDefault="00CE2588" w:rsidP="00865CCD">
      <w:pPr>
        <w:spacing w:after="120"/>
        <w:jc w:val="center"/>
        <w:rPr>
          <w:rFonts w:ascii="Arial" w:hAnsi="Arial" w:cs="Arial"/>
          <w:b/>
          <w:bCs/>
          <w:sz w:val="20"/>
          <w:szCs w:val="20"/>
        </w:rPr>
      </w:pPr>
      <w:r w:rsidRPr="00260C43">
        <w:rPr>
          <w:rFonts w:ascii="Arial" w:hAnsi="Arial" w:cs="Arial"/>
          <w:b/>
          <w:bCs/>
          <w:sz w:val="20"/>
          <w:szCs w:val="20"/>
        </w:rPr>
        <w:t>Planimetric Maps at 1:1200 Scale</w:t>
      </w:r>
      <w:r w:rsidR="00FE4822" w:rsidRPr="00260C43">
        <w:rPr>
          <w:rFonts w:ascii="Arial" w:hAnsi="Arial" w:cs="Arial"/>
          <w:b/>
          <w:bCs/>
          <w:sz w:val="20"/>
          <w:szCs w:val="20"/>
        </w:rPr>
        <w:t xml:space="preserve"> </w:t>
      </w:r>
      <w:r w:rsidRPr="00260C43">
        <w:rPr>
          <w:rFonts w:ascii="Arial" w:hAnsi="Arial" w:cs="Arial"/>
          <w:b/>
          <w:bCs/>
          <w:sz w:val="20"/>
          <w:szCs w:val="20"/>
        </w:rPr>
        <w:t>and Digital Orthophotos with 15 cm Pixels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2160"/>
        <w:gridCol w:w="2160"/>
        <w:gridCol w:w="2160"/>
      </w:tblGrid>
      <w:tr w:rsidR="00CE2588" w:rsidRPr="00260C43" w:rsidTr="00B64DB3">
        <w:trPr>
          <w:trHeight w:val="341"/>
          <w:jc w:val="center"/>
        </w:trPr>
        <w:tc>
          <w:tcPr>
            <w:tcW w:w="4320" w:type="dxa"/>
            <w:gridSpan w:val="2"/>
            <w:tcBorders>
              <w:top w:val="single" w:sz="12" w:space="0" w:color="000000"/>
              <w:left w:val="single" w:sz="12" w:space="0" w:color="000000"/>
              <w:bottom w:val="single" w:sz="12" w:space="0" w:color="000000"/>
              <w:right w:val="single" w:sz="12"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0"/>
                <w:szCs w:val="20"/>
              </w:rPr>
            </w:pPr>
            <w:r w:rsidRPr="00260C43">
              <w:rPr>
                <w:rFonts w:ascii="Arial" w:hAnsi="Arial" w:cs="Arial"/>
                <w:b/>
                <w:bCs/>
                <w:sz w:val="20"/>
                <w:szCs w:val="20"/>
              </w:rPr>
              <w:t>ASPRS 1990</w:t>
            </w:r>
          </w:p>
        </w:tc>
        <w:tc>
          <w:tcPr>
            <w:tcW w:w="4320" w:type="dxa"/>
            <w:gridSpan w:val="2"/>
            <w:tcBorders>
              <w:top w:val="single" w:sz="12" w:space="0" w:color="000000"/>
              <w:left w:val="single" w:sz="12" w:space="0" w:color="000000"/>
              <w:bottom w:val="single" w:sz="12" w:space="0" w:color="000000"/>
              <w:right w:val="single" w:sz="12"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0"/>
                <w:szCs w:val="20"/>
              </w:rPr>
            </w:pPr>
            <w:r w:rsidRPr="00260C43">
              <w:rPr>
                <w:rFonts w:ascii="Arial" w:hAnsi="Arial" w:cs="Arial"/>
                <w:b/>
                <w:bCs/>
                <w:sz w:val="20"/>
                <w:szCs w:val="20"/>
              </w:rPr>
              <w:t>ASPRS 2014</w:t>
            </w:r>
          </w:p>
        </w:tc>
      </w:tr>
      <w:tr w:rsidR="00CE2588" w:rsidRPr="00260C43" w:rsidTr="00B64DB3">
        <w:trPr>
          <w:trHeight w:val="618"/>
          <w:jc w:val="center"/>
        </w:trPr>
        <w:tc>
          <w:tcPr>
            <w:tcW w:w="2160" w:type="dxa"/>
            <w:tcBorders>
              <w:top w:val="single" w:sz="12" w:space="0" w:color="000000"/>
              <w:left w:val="single" w:sz="12" w:space="0" w:color="000000"/>
              <w:bottom w:val="single" w:sz="4"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Class Name</w:t>
            </w:r>
          </w:p>
        </w:tc>
        <w:tc>
          <w:tcPr>
            <w:tcW w:w="2160" w:type="dxa"/>
            <w:tcBorders>
              <w:top w:val="single" w:sz="12" w:space="0" w:color="000000"/>
              <w:bottom w:val="single" w:sz="4" w:space="0" w:color="000000"/>
              <w:right w:val="single" w:sz="12"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RMSE</w:t>
            </w:r>
            <w:r w:rsidRPr="00260C43">
              <w:rPr>
                <w:rFonts w:ascii="Arial" w:hAnsi="Arial" w:cs="Arial"/>
                <w:b/>
                <w:bCs/>
                <w:sz w:val="24"/>
                <w:szCs w:val="24"/>
                <w:vertAlign w:val="subscript"/>
              </w:rPr>
              <w:t xml:space="preserve">x </w:t>
            </w:r>
            <w:r w:rsidRPr="00260C43">
              <w:rPr>
                <w:rFonts w:ascii="Arial" w:hAnsi="Arial" w:cs="Arial"/>
                <w:b/>
                <w:bCs/>
                <w:sz w:val="20"/>
                <w:szCs w:val="20"/>
              </w:rPr>
              <w:t>and RMSE</w:t>
            </w:r>
            <w:r w:rsidRPr="00260C43">
              <w:rPr>
                <w:rFonts w:ascii="Arial" w:hAnsi="Arial" w:cs="Arial"/>
                <w:b/>
                <w:bCs/>
                <w:sz w:val="24"/>
                <w:szCs w:val="24"/>
                <w:vertAlign w:val="subscript"/>
              </w:rPr>
              <w:t>y</w:t>
            </w:r>
          </w:p>
          <w:p w:rsidR="00CE2588" w:rsidRPr="00260C43" w:rsidRDefault="00CE2588" w:rsidP="00B64DB3">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c>
          <w:tcPr>
            <w:tcW w:w="2160" w:type="dxa"/>
            <w:tcBorders>
              <w:top w:val="single" w:sz="12" w:space="0" w:color="000000"/>
              <w:left w:val="single" w:sz="12"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0"/>
                <w:szCs w:val="20"/>
              </w:rPr>
            </w:pPr>
            <w:r w:rsidRPr="00260C43">
              <w:rPr>
                <w:rFonts w:ascii="Arial" w:hAnsi="Arial" w:cs="Arial"/>
                <w:b/>
                <w:bCs/>
                <w:sz w:val="20"/>
                <w:szCs w:val="20"/>
              </w:rPr>
              <w:t>Class Name</w:t>
            </w:r>
          </w:p>
        </w:tc>
        <w:tc>
          <w:tcPr>
            <w:tcW w:w="2160" w:type="dxa"/>
            <w:tcBorders>
              <w:top w:val="single" w:sz="12" w:space="0" w:color="000000"/>
              <w:right w:val="single" w:sz="12" w:space="0" w:color="000000"/>
            </w:tcBorders>
            <w:shd w:val="clear" w:color="auto" w:fill="BFBFBF"/>
            <w:vAlign w:val="center"/>
          </w:tcPr>
          <w:p w:rsidR="00CE2588" w:rsidRPr="00260C43" w:rsidRDefault="00CE2588" w:rsidP="00B64DB3">
            <w:pPr>
              <w:keepNext/>
              <w:spacing w:after="0" w:line="240" w:lineRule="auto"/>
              <w:jc w:val="center"/>
              <w:rPr>
                <w:rFonts w:ascii="Arial" w:hAnsi="Arial" w:cs="Arial"/>
                <w:b/>
                <w:bCs/>
                <w:sz w:val="24"/>
                <w:szCs w:val="24"/>
                <w:vertAlign w:val="subscript"/>
              </w:rPr>
            </w:pPr>
            <w:r w:rsidRPr="00260C43">
              <w:rPr>
                <w:rFonts w:ascii="Arial" w:hAnsi="Arial" w:cs="Arial"/>
                <w:b/>
                <w:bCs/>
                <w:sz w:val="20"/>
                <w:szCs w:val="20"/>
              </w:rPr>
              <w:t>RMSE</w:t>
            </w:r>
            <w:r w:rsidRPr="00260C43">
              <w:rPr>
                <w:rFonts w:ascii="Arial" w:hAnsi="Arial" w:cs="Arial"/>
                <w:b/>
                <w:bCs/>
                <w:sz w:val="24"/>
                <w:szCs w:val="24"/>
                <w:vertAlign w:val="subscript"/>
              </w:rPr>
              <w:t xml:space="preserve">x </w:t>
            </w:r>
            <w:r w:rsidRPr="00260C43">
              <w:rPr>
                <w:rFonts w:ascii="Arial" w:hAnsi="Arial" w:cs="Arial"/>
                <w:b/>
                <w:bCs/>
                <w:sz w:val="20"/>
                <w:szCs w:val="20"/>
              </w:rPr>
              <w:t>and RMSE</w:t>
            </w:r>
            <w:r w:rsidRPr="00260C43">
              <w:rPr>
                <w:rFonts w:ascii="Arial" w:hAnsi="Arial" w:cs="Arial"/>
                <w:b/>
                <w:bCs/>
                <w:sz w:val="24"/>
                <w:szCs w:val="24"/>
                <w:vertAlign w:val="subscript"/>
              </w:rPr>
              <w:t>y</w:t>
            </w:r>
          </w:p>
          <w:p w:rsidR="00CE2588" w:rsidRPr="00260C43" w:rsidRDefault="00CE2588" w:rsidP="00B64DB3">
            <w:pPr>
              <w:keepNext/>
              <w:spacing w:after="0" w:line="240" w:lineRule="auto"/>
              <w:jc w:val="center"/>
              <w:rPr>
                <w:rFonts w:ascii="Arial" w:hAnsi="Arial" w:cs="Arial"/>
                <w:b/>
                <w:bCs/>
                <w:sz w:val="20"/>
                <w:szCs w:val="20"/>
              </w:rPr>
            </w:pPr>
            <w:r w:rsidRPr="00260C43">
              <w:rPr>
                <w:rFonts w:ascii="Arial" w:hAnsi="Arial" w:cs="Arial"/>
                <w:b/>
                <w:bCs/>
                <w:sz w:val="20"/>
                <w:szCs w:val="20"/>
              </w:rPr>
              <w:t>(cm)</w:t>
            </w:r>
          </w:p>
        </w:tc>
      </w:tr>
      <w:tr w:rsidR="00CE2588" w:rsidRPr="00260C43" w:rsidTr="00B64DB3">
        <w:trPr>
          <w:trHeight w:val="288"/>
          <w:jc w:val="center"/>
        </w:trPr>
        <w:tc>
          <w:tcPr>
            <w:tcW w:w="2160" w:type="dxa"/>
            <w:tcBorders>
              <w:left w:val="single" w:sz="12" w:space="0" w:color="000000"/>
              <w:bottom w:val="single" w:sz="4" w:space="0" w:color="000000"/>
            </w:tcBorders>
            <w:vAlign w:val="center"/>
          </w:tcPr>
          <w:p w:rsidR="00CE2588" w:rsidRPr="00260C43" w:rsidRDefault="00CE2588" w:rsidP="00B64DB3">
            <w:pPr>
              <w:keepNext/>
              <w:spacing w:after="0" w:line="240" w:lineRule="auto"/>
              <w:jc w:val="center"/>
              <w:rPr>
                <w:rFonts w:ascii="Arial" w:hAnsi="Arial" w:cs="Arial"/>
                <w:sz w:val="20"/>
                <w:szCs w:val="20"/>
              </w:rPr>
            </w:pPr>
          </w:p>
        </w:tc>
        <w:tc>
          <w:tcPr>
            <w:tcW w:w="2160" w:type="dxa"/>
            <w:tcBorders>
              <w:bottom w:val="single" w:sz="4" w:space="0" w:color="000000"/>
              <w:right w:val="single" w:sz="12" w:space="0" w:color="000000"/>
            </w:tcBorders>
            <w:vAlign w:val="center"/>
          </w:tcPr>
          <w:p w:rsidR="00CE2588" w:rsidRPr="00260C43" w:rsidRDefault="00CE2588" w:rsidP="00B64DB3">
            <w:pPr>
              <w:keepNext/>
              <w:spacing w:after="0" w:line="240" w:lineRule="auto"/>
              <w:jc w:val="center"/>
              <w:rPr>
                <w:rFonts w:ascii="Arial" w:hAnsi="Arial" w:cs="Arial"/>
                <w:sz w:val="20"/>
                <w:szCs w:val="20"/>
              </w:rPr>
            </w:pPr>
          </w:p>
        </w:tc>
        <w:tc>
          <w:tcPr>
            <w:tcW w:w="2160" w:type="dxa"/>
            <w:tcBorders>
              <w:left w:val="single" w:sz="12" w:space="0" w:color="000000"/>
            </w:tcBorders>
            <w:vAlign w:val="center"/>
          </w:tcPr>
          <w:p w:rsidR="00CE2588" w:rsidRPr="00260C43" w:rsidRDefault="001A7744" w:rsidP="00B64DB3">
            <w:pPr>
              <w:keepNext/>
              <w:spacing w:after="0" w:line="240" w:lineRule="auto"/>
              <w:jc w:val="center"/>
              <w:rPr>
                <w:rFonts w:ascii="Arial" w:hAnsi="Arial" w:cs="Arial"/>
                <w:sz w:val="20"/>
                <w:szCs w:val="20"/>
              </w:rPr>
            </w:pPr>
            <w:r w:rsidRPr="00260C43">
              <w:rPr>
                <w:rFonts w:ascii="Arial" w:hAnsi="Arial" w:cs="Arial"/>
                <w:sz w:val="20"/>
                <w:szCs w:val="20"/>
              </w:rPr>
              <w:t>0</w:t>
            </w:r>
          </w:p>
        </w:tc>
        <w:tc>
          <w:tcPr>
            <w:tcW w:w="2160" w:type="dxa"/>
            <w:tcBorders>
              <w:right w:val="single" w:sz="12" w:space="0" w:color="000000"/>
            </w:tcBorders>
            <w:vAlign w:val="center"/>
          </w:tcPr>
          <w:p w:rsidR="00CE2588" w:rsidRPr="00260C43" w:rsidRDefault="003B5E54" w:rsidP="00AB5912">
            <w:pPr>
              <w:keepNext/>
              <w:spacing w:after="0" w:line="240" w:lineRule="auto"/>
              <w:jc w:val="center"/>
              <w:rPr>
                <w:rFonts w:ascii="Arial" w:hAnsi="Arial" w:cs="Arial"/>
                <w:sz w:val="20"/>
                <w:szCs w:val="20"/>
              </w:rPr>
            </w:pPr>
            <w:r w:rsidRPr="00260C43">
              <w:rPr>
                <w:rFonts w:ascii="Arial" w:hAnsi="Arial" w:cs="Arial"/>
                <w:sz w:val="20"/>
                <w:szCs w:val="20"/>
              </w:rPr>
              <w:t>15</w:t>
            </w:r>
          </w:p>
        </w:tc>
      </w:tr>
      <w:tr w:rsidR="00CE2588" w:rsidRPr="00260C43" w:rsidTr="00B64DB3">
        <w:trPr>
          <w:trHeight w:val="288"/>
          <w:jc w:val="center"/>
        </w:trPr>
        <w:tc>
          <w:tcPr>
            <w:tcW w:w="2160" w:type="dxa"/>
            <w:tcBorders>
              <w:left w:val="single" w:sz="12" w:space="0" w:color="000000"/>
              <w:bottom w:val="single" w:sz="4" w:space="0" w:color="000000"/>
            </w:tcBorders>
            <w:vAlign w:val="center"/>
          </w:tcPr>
          <w:p w:rsidR="00CE2588" w:rsidRPr="00260C43" w:rsidRDefault="00FE4822" w:rsidP="00B64DB3">
            <w:pPr>
              <w:keepNext/>
              <w:spacing w:after="0" w:line="240" w:lineRule="auto"/>
              <w:jc w:val="center"/>
              <w:rPr>
                <w:rFonts w:ascii="Arial" w:hAnsi="Arial" w:cs="Arial"/>
                <w:sz w:val="20"/>
                <w:szCs w:val="20"/>
              </w:rPr>
            </w:pPr>
            <w:r w:rsidRPr="00260C43">
              <w:rPr>
                <w:rFonts w:ascii="Arial" w:hAnsi="Arial" w:cs="Arial"/>
                <w:sz w:val="20"/>
                <w:szCs w:val="20"/>
              </w:rPr>
              <w:t>1</w:t>
            </w:r>
          </w:p>
        </w:tc>
        <w:tc>
          <w:tcPr>
            <w:tcW w:w="2160" w:type="dxa"/>
            <w:tcBorders>
              <w:bottom w:val="single" w:sz="4" w:space="0" w:color="000000"/>
              <w:right w:val="single" w:sz="12" w:space="0" w:color="000000"/>
            </w:tcBorders>
            <w:vAlign w:val="center"/>
          </w:tcPr>
          <w:p w:rsidR="00CE2588" w:rsidRPr="00260C43" w:rsidRDefault="00AB5912" w:rsidP="00B64DB3">
            <w:pPr>
              <w:keepNext/>
              <w:spacing w:after="0" w:line="240" w:lineRule="auto"/>
              <w:jc w:val="center"/>
              <w:rPr>
                <w:rFonts w:ascii="Arial" w:hAnsi="Arial" w:cs="Arial"/>
                <w:sz w:val="20"/>
                <w:szCs w:val="20"/>
              </w:rPr>
            </w:pPr>
            <w:r w:rsidRPr="00260C43">
              <w:rPr>
                <w:rFonts w:ascii="Arial" w:hAnsi="Arial" w:cs="Arial"/>
                <w:sz w:val="20"/>
                <w:szCs w:val="20"/>
              </w:rPr>
              <w:t>30</w:t>
            </w:r>
          </w:p>
        </w:tc>
        <w:tc>
          <w:tcPr>
            <w:tcW w:w="2160" w:type="dxa"/>
            <w:tcBorders>
              <w:left w:val="single" w:sz="12" w:space="0" w:color="000000"/>
              <w:bottom w:val="single" w:sz="4" w:space="0" w:color="000000"/>
            </w:tcBorders>
            <w:vAlign w:val="center"/>
          </w:tcPr>
          <w:p w:rsidR="00CE2588" w:rsidRPr="00260C43" w:rsidRDefault="001A7744" w:rsidP="00B64DB3">
            <w:pPr>
              <w:keepNext/>
              <w:spacing w:after="0" w:line="240" w:lineRule="auto"/>
              <w:jc w:val="center"/>
              <w:rPr>
                <w:rFonts w:ascii="Arial" w:hAnsi="Arial" w:cs="Arial"/>
                <w:sz w:val="20"/>
                <w:szCs w:val="20"/>
              </w:rPr>
            </w:pPr>
            <w:r w:rsidRPr="00260C43">
              <w:rPr>
                <w:rFonts w:ascii="Arial" w:hAnsi="Arial" w:cs="Arial"/>
                <w:sz w:val="20"/>
                <w:szCs w:val="20"/>
              </w:rPr>
              <w:t>1</w:t>
            </w:r>
          </w:p>
        </w:tc>
        <w:tc>
          <w:tcPr>
            <w:tcW w:w="2160" w:type="dxa"/>
            <w:tcBorders>
              <w:bottom w:val="single" w:sz="4" w:space="0" w:color="000000"/>
              <w:right w:val="single" w:sz="12" w:space="0" w:color="000000"/>
            </w:tcBorders>
            <w:vAlign w:val="center"/>
          </w:tcPr>
          <w:p w:rsidR="00CE2588" w:rsidRPr="00260C43" w:rsidRDefault="003B5E54" w:rsidP="00AB5912">
            <w:pPr>
              <w:keepNext/>
              <w:spacing w:after="0" w:line="240" w:lineRule="auto"/>
              <w:jc w:val="center"/>
              <w:rPr>
                <w:rFonts w:ascii="Arial" w:hAnsi="Arial" w:cs="Arial"/>
                <w:sz w:val="20"/>
                <w:szCs w:val="20"/>
              </w:rPr>
            </w:pPr>
            <w:r w:rsidRPr="00260C43">
              <w:rPr>
                <w:rFonts w:ascii="Arial" w:hAnsi="Arial" w:cs="Arial"/>
                <w:sz w:val="20"/>
                <w:szCs w:val="20"/>
              </w:rPr>
              <w:t>30</w:t>
            </w:r>
          </w:p>
        </w:tc>
      </w:tr>
      <w:tr w:rsidR="00FE4822" w:rsidRPr="00260C43" w:rsidTr="00B64DB3">
        <w:trPr>
          <w:trHeight w:val="288"/>
          <w:jc w:val="center"/>
        </w:trPr>
        <w:tc>
          <w:tcPr>
            <w:tcW w:w="2160" w:type="dxa"/>
            <w:tcBorders>
              <w:left w:val="single" w:sz="12" w:space="0" w:color="000000"/>
            </w:tcBorders>
            <w:vAlign w:val="center"/>
          </w:tcPr>
          <w:p w:rsidR="00CE2588" w:rsidRPr="00260C43" w:rsidRDefault="00CE2588" w:rsidP="00B64DB3">
            <w:pPr>
              <w:keepNext/>
              <w:spacing w:after="0" w:line="240" w:lineRule="auto"/>
              <w:jc w:val="center"/>
              <w:rPr>
                <w:rFonts w:ascii="Arial" w:hAnsi="Arial" w:cs="Arial"/>
                <w:sz w:val="20"/>
                <w:szCs w:val="20"/>
              </w:rPr>
            </w:pPr>
          </w:p>
        </w:tc>
        <w:tc>
          <w:tcPr>
            <w:tcW w:w="2160" w:type="dxa"/>
            <w:tcBorders>
              <w:right w:val="single" w:sz="12" w:space="0" w:color="000000"/>
            </w:tcBorders>
            <w:vAlign w:val="center"/>
          </w:tcPr>
          <w:p w:rsidR="00CE2588" w:rsidRPr="00260C43" w:rsidRDefault="00CE2588" w:rsidP="00B64DB3">
            <w:pPr>
              <w:keepNext/>
              <w:spacing w:after="0" w:line="240" w:lineRule="auto"/>
              <w:jc w:val="center"/>
              <w:rPr>
                <w:rFonts w:ascii="Arial" w:hAnsi="Arial" w:cs="Arial"/>
                <w:sz w:val="20"/>
                <w:szCs w:val="20"/>
              </w:rPr>
            </w:pPr>
          </w:p>
        </w:tc>
        <w:tc>
          <w:tcPr>
            <w:tcW w:w="2160" w:type="dxa"/>
            <w:tcBorders>
              <w:left w:val="single" w:sz="12" w:space="0" w:color="000000"/>
            </w:tcBorders>
            <w:vAlign w:val="center"/>
          </w:tcPr>
          <w:p w:rsidR="00CE2588" w:rsidRPr="00260C43" w:rsidRDefault="001A7744" w:rsidP="00B64DB3">
            <w:pPr>
              <w:keepNext/>
              <w:spacing w:after="0" w:line="240" w:lineRule="auto"/>
              <w:jc w:val="center"/>
              <w:rPr>
                <w:rFonts w:ascii="Arial" w:hAnsi="Arial" w:cs="Arial"/>
                <w:sz w:val="20"/>
                <w:szCs w:val="20"/>
              </w:rPr>
            </w:pPr>
            <w:r w:rsidRPr="00260C43">
              <w:rPr>
                <w:rFonts w:ascii="Arial" w:hAnsi="Arial" w:cs="Arial"/>
                <w:sz w:val="20"/>
                <w:szCs w:val="20"/>
              </w:rPr>
              <w:t>2</w:t>
            </w:r>
          </w:p>
        </w:tc>
        <w:tc>
          <w:tcPr>
            <w:tcW w:w="2160" w:type="dxa"/>
            <w:tcBorders>
              <w:right w:val="single" w:sz="12" w:space="0" w:color="000000"/>
            </w:tcBorders>
            <w:vAlign w:val="center"/>
          </w:tcPr>
          <w:p w:rsidR="00CE2588" w:rsidRPr="00260C43" w:rsidRDefault="003B5E54" w:rsidP="00AB5912">
            <w:pPr>
              <w:keepNext/>
              <w:spacing w:after="0" w:line="240" w:lineRule="auto"/>
              <w:jc w:val="center"/>
              <w:rPr>
                <w:rFonts w:ascii="Arial" w:hAnsi="Arial" w:cs="Arial"/>
                <w:sz w:val="20"/>
                <w:szCs w:val="20"/>
              </w:rPr>
            </w:pPr>
            <w:r w:rsidRPr="00260C43">
              <w:rPr>
                <w:rFonts w:ascii="Arial" w:hAnsi="Arial" w:cs="Arial"/>
                <w:sz w:val="20"/>
                <w:szCs w:val="20"/>
              </w:rPr>
              <w:t>45</w:t>
            </w:r>
          </w:p>
        </w:tc>
      </w:tr>
      <w:tr w:rsidR="00FE4822" w:rsidRPr="00260C43" w:rsidTr="00B64DB3">
        <w:trPr>
          <w:trHeight w:val="288"/>
          <w:jc w:val="center"/>
        </w:trPr>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r w:rsidRPr="00260C43">
              <w:rPr>
                <w:rFonts w:ascii="Arial" w:hAnsi="Arial" w:cs="Arial"/>
                <w:sz w:val="20"/>
                <w:szCs w:val="20"/>
              </w:rPr>
              <w:t>2</w:t>
            </w:r>
          </w:p>
        </w:tc>
        <w:tc>
          <w:tcPr>
            <w:tcW w:w="2160" w:type="dxa"/>
            <w:tcBorders>
              <w:right w:val="single" w:sz="12" w:space="0" w:color="000000"/>
            </w:tcBorders>
            <w:vAlign w:val="center"/>
          </w:tcPr>
          <w:p w:rsidR="00FE4822" w:rsidRPr="00260C43" w:rsidRDefault="00FE4822" w:rsidP="00AB5912">
            <w:pPr>
              <w:keepNext/>
              <w:spacing w:after="0" w:line="240" w:lineRule="auto"/>
              <w:jc w:val="center"/>
              <w:rPr>
                <w:rFonts w:ascii="Arial" w:hAnsi="Arial" w:cs="Arial"/>
                <w:sz w:val="20"/>
                <w:szCs w:val="20"/>
              </w:rPr>
            </w:pPr>
            <w:r w:rsidRPr="00260C43">
              <w:rPr>
                <w:rFonts w:ascii="Arial" w:hAnsi="Arial" w:cs="Arial"/>
                <w:sz w:val="20"/>
                <w:szCs w:val="20"/>
              </w:rPr>
              <w:t>60</w:t>
            </w:r>
          </w:p>
        </w:tc>
        <w:tc>
          <w:tcPr>
            <w:tcW w:w="2160" w:type="dxa"/>
            <w:tcBorders>
              <w:left w:val="single" w:sz="12" w:space="0" w:color="000000"/>
            </w:tcBorders>
            <w:vAlign w:val="center"/>
          </w:tcPr>
          <w:p w:rsidR="00FE4822" w:rsidRPr="00260C43" w:rsidRDefault="006A7CEB" w:rsidP="00B64DB3">
            <w:pPr>
              <w:keepNext/>
              <w:spacing w:after="0" w:line="240" w:lineRule="auto"/>
              <w:jc w:val="center"/>
              <w:rPr>
                <w:rFonts w:ascii="Arial" w:hAnsi="Arial" w:cs="Arial"/>
                <w:sz w:val="20"/>
                <w:szCs w:val="20"/>
              </w:rPr>
            </w:pPr>
            <w:r w:rsidRPr="00260C43">
              <w:rPr>
                <w:rFonts w:ascii="Arial" w:hAnsi="Arial" w:cs="Arial"/>
                <w:sz w:val="20"/>
                <w:szCs w:val="20"/>
              </w:rPr>
              <w:t>3</w:t>
            </w:r>
          </w:p>
        </w:tc>
        <w:tc>
          <w:tcPr>
            <w:tcW w:w="2160" w:type="dxa"/>
            <w:tcBorders>
              <w:right w:val="single" w:sz="12" w:space="0" w:color="000000"/>
            </w:tcBorders>
            <w:vAlign w:val="center"/>
          </w:tcPr>
          <w:p w:rsidR="00FE4822" w:rsidRPr="00260C43" w:rsidRDefault="00FE4822" w:rsidP="00AB5912">
            <w:pPr>
              <w:keepNext/>
              <w:spacing w:after="0" w:line="240" w:lineRule="auto"/>
              <w:jc w:val="center"/>
              <w:rPr>
                <w:rFonts w:ascii="Arial" w:hAnsi="Arial" w:cs="Arial"/>
                <w:sz w:val="20"/>
                <w:szCs w:val="20"/>
              </w:rPr>
            </w:pPr>
            <w:r w:rsidRPr="00260C43">
              <w:rPr>
                <w:rFonts w:ascii="Arial" w:hAnsi="Arial" w:cs="Arial"/>
                <w:sz w:val="20"/>
                <w:szCs w:val="20"/>
              </w:rPr>
              <w:t>60</w:t>
            </w:r>
          </w:p>
        </w:tc>
      </w:tr>
      <w:tr w:rsidR="00FE4822" w:rsidRPr="00260C43" w:rsidTr="00B64DB3">
        <w:trPr>
          <w:trHeight w:val="288"/>
          <w:jc w:val="center"/>
        </w:trPr>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righ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left w:val="single" w:sz="12" w:space="0" w:color="000000"/>
            </w:tcBorders>
            <w:vAlign w:val="center"/>
          </w:tcPr>
          <w:p w:rsidR="00FE4822" w:rsidRPr="00260C43" w:rsidRDefault="006A7CEB" w:rsidP="00B64DB3">
            <w:pPr>
              <w:keepNext/>
              <w:spacing w:after="0" w:line="240" w:lineRule="auto"/>
              <w:jc w:val="center"/>
              <w:rPr>
                <w:rFonts w:ascii="Arial" w:hAnsi="Arial" w:cs="Arial"/>
                <w:sz w:val="20"/>
                <w:szCs w:val="20"/>
              </w:rPr>
            </w:pPr>
            <w:r w:rsidRPr="00260C43">
              <w:rPr>
                <w:rFonts w:ascii="Arial" w:hAnsi="Arial" w:cs="Arial"/>
                <w:sz w:val="20"/>
                <w:szCs w:val="20"/>
              </w:rPr>
              <w:t>4</w:t>
            </w:r>
          </w:p>
        </w:tc>
        <w:tc>
          <w:tcPr>
            <w:tcW w:w="2160" w:type="dxa"/>
            <w:tcBorders>
              <w:right w:val="single" w:sz="12" w:space="0" w:color="000000"/>
            </w:tcBorders>
            <w:vAlign w:val="center"/>
          </w:tcPr>
          <w:p w:rsidR="00FE4822" w:rsidRPr="00260C43" w:rsidRDefault="00AB5912" w:rsidP="00AB5912">
            <w:pPr>
              <w:keepNext/>
              <w:spacing w:after="0" w:line="240" w:lineRule="auto"/>
              <w:jc w:val="center"/>
              <w:rPr>
                <w:rFonts w:ascii="Arial" w:hAnsi="Arial" w:cs="Arial"/>
                <w:sz w:val="20"/>
                <w:szCs w:val="20"/>
              </w:rPr>
            </w:pPr>
            <w:r w:rsidRPr="00260C43">
              <w:rPr>
                <w:rFonts w:ascii="Arial" w:hAnsi="Arial" w:cs="Arial"/>
                <w:sz w:val="20"/>
                <w:szCs w:val="20"/>
              </w:rPr>
              <w:t>75</w:t>
            </w:r>
          </w:p>
        </w:tc>
      </w:tr>
      <w:tr w:rsidR="00FE4822" w:rsidRPr="00260C43" w:rsidTr="00B64DB3">
        <w:trPr>
          <w:trHeight w:val="288"/>
          <w:jc w:val="center"/>
        </w:trPr>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r w:rsidRPr="00260C43">
              <w:rPr>
                <w:rFonts w:ascii="Arial" w:hAnsi="Arial" w:cs="Arial"/>
                <w:sz w:val="20"/>
                <w:szCs w:val="20"/>
              </w:rPr>
              <w:t>3</w:t>
            </w:r>
          </w:p>
        </w:tc>
        <w:tc>
          <w:tcPr>
            <w:tcW w:w="2160" w:type="dxa"/>
            <w:tcBorders>
              <w:right w:val="single" w:sz="12" w:space="0" w:color="000000"/>
            </w:tcBorders>
            <w:vAlign w:val="center"/>
          </w:tcPr>
          <w:p w:rsidR="00FE4822" w:rsidRPr="00260C43" w:rsidRDefault="00B64DB3" w:rsidP="00AB5912">
            <w:pPr>
              <w:keepNext/>
              <w:spacing w:after="0" w:line="240" w:lineRule="auto"/>
              <w:jc w:val="center"/>
              <w:rPr>
                <w:rFonts w:ascii="Arial" w:hAnsi="Arial" w:cs="Arial"/>
                <w:sz w:val="20"/>
                <w:szCs w:val="20"/>
              </w:rPr>
            </w:pPr>
            <w:r w:rsidRPr="00260C43">
              <w:rPr>
                <w:rFonts w:ascii="Arial" w:hAnsi="Arial" w:cs="Arial"/>
                <w:sz w:val="20"/>
                <w:szCs w:val="20"/>
              </w:rPr>
              <w:t>9</w:t>
            </w:r>
            <w:r w:rsidR="00AB5912" w:rsidRPr="00260C43">
              <w:rPr>
                <w:rFonts w:ascii="Arial" w:hAnsi="Arial" w:cs="Arial"/>
                <w:sz w:val="20"/>
                <w:szCs w:val="20"/>
              </w:rPr>
              <w:t>0</w:t>
            </w:r>
          </w:p>
        </w:tc>
        <w:tc>
          <w:tcPr>
            <w:tcW w:w="2160" w:type="dxa"/>
            <w:tcBorders>
              <w:left w:val="single" w:sz="12" w:space="0" w:color="000000"/>
            </w:tcBorders>
            <w:vAlign w:val="center"/>
          </w:tcPr>
          <w:p w:rsidR="00FE4822" w:rsidRPr="00260C43" w:rsidRDefault="006A7CEB" w:rsidP="00B64DB3">
            <w:pPr>
              <w:keepNext/>
              <w:spacing w:after="0" w:line="240" w:lineRule="auto"/>
              <w:jc w:val="center"/>
              <w:rPr>
                <w:rFonts w:ascii="Arial" w:hAnsi="Arial" w:cs="Arial"/>
                <w:sz w:val="20"/>
                <w:szCs w:val="20"/>
              </w:rPr>
            </w:pPr>
            <w:r w:rsidRPr="00260C43">
              <w:rPr>
                <w:rFonts w:ascii="Arial" w:hAnsi="Arial" w:cs="Arial"/>
                <w:sz w:val="20"/>
                <w:szCs w:val="20"/>
              </w:rPr>
              <w:t>5</w:t>
            </w:r>
          </w:p>
        </w:tc>
        <w:tc>
          <w:tcPr>
            <w:tcW w:w="2160" w:type="dxa"/>
            <w:tcBorders>
              <w:right w:val="single" w:sz="12" w:space="0" w:color="000000"/>
            </w:tcBorders>
            <w:vAlign w:val="center"/>
          </w:tcPr>
          <w:p w:rsidR="00FE4822" w:rsidRPr="00260C43" w:rsidRDefault="00B64DB3" w:rsidP="00AB5912">
            <w:pPr>
              <w:keepNext/>
              <w:spacing w:after="0" w:line="240" w:lineRule="auto"/>
              <w:jc w:val="center"/>
              <w:rPr>
                <w:rFonts w:ascii="Arial" w:hAnsi="Arial" w:cs="Arial"/>
                <w:sz w:val="20"/>
                <w:szCs w:val="20"/>
              </w:rPr>
            </w:pPr>
            <w:r w:rsidRPr="00260C43">
              <w:rPr>
                <w:rFonts w:ascii="Arial" w:hAnsi="Arial" w:cs="Arial"/>
                <w:sz w:val="20"/>
                <w:szCs w:val="20"/>
              </w:rPr>
              <w:t>9</w:t>
            </w:r>
            <w:r w:rsidR="00AB5912" w:rsidRPr="00260C43">
              <w:rPr>
                <w:rFonts w:ascii="Arial" w:hAnsi="Arial" w:cs="Arial"/>
                <w:sz w:val="20"/>
                <w:szCs w:val="20"/>
              </w:rPr>
              <w:t>0</w:t>
            </w:r>
          </w:p>
        </w:tc>
      </w:tr>
      <w:tr w:rsidR="00FE4822" w:rsidRPr="00260C43" w:rsidTr="00B64DB3">
        <w:trPr>
          <w:trHeight w:val="288"/>
          <w:jc w:val="center"/>
        </w:trPr>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righ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left w:val="single" w:sz="12" w:space="0" w:color="000000"/>
            </w:tcBorders>
            <w:vAlign w:val="center"/>
          </w:tcPr>
          <w:p w:rsidR="00FE4822" w:rsidRPr="00260C43" w:rsidRDefault="006A7CEB" w:rsidP="006A7CEB">
            <w:pPr>
              <w:keepNext/>
              <w:spacing w:after="0" w:line="240" w:lineRule="auto"/>
              <w:jc w:val="center"/>
              <w:rPr>
                <w:rFonts w:ascii="Arial" w:hAnsi="Arial" w:cs="Arial"/>
                <w:sz w:val="20"/>
                <w:szCs w:val="20"/>
              </w:rPr>
            </w:pPr>
            <w:r w:rsidRPr="00260C43">
              <w:rPr>
                <w:rFonts w:ascii="Arial" w:hAnsi="Arial" w:cs="Arial"/>
                <w:sz w:val="20"/>
                <w:szCs w:val="20"/>
              </w:rPr>
              <w:t>6</w:t>
            </w:r>
          </w:p>
        </w:tc>
        <w:tc>
          <w:tcPr>
            <w:tcW w:w="2160" w:type="dxa"/>
            <w:tcBorders>
              <w:right w:val="single" w:sz="12" w:space="0" w:color="000000"/>
            </w:tcBorders>
            <w:vAlign w:val="center"/>
          </w:tcPr>
          <w:p w:rsidR="00FE4822" w:rsidRPr="00260C43" w:rsidRDefault="00B64DB3" w:rsidP="006F6AB8">
            <w:pPr>
              <w:keepNext/>
              <w:spacing w:after="0" w:line="240" w:lineRule="auto"/>
              <w:jc w:val="center"/>
              <w:rPr>
                <w:rFonts w:ascii="Arial" w:hAnsi="Arial" w:cs="Arial"/>
                <w:sz w:val="20"/>
                <w:szCs w:val="20"/>
              </w:rPr>
            </w:pPr>
            <w:r w:rsidRPr="00260C43">
              <w:rPr>
                <w:rFonts w:ascii="Arial" w:hAnsi="Arial" w:cs="Arial"/>
                <w:sz w:val="20"/>
                <w:szCs w:val="20"/>
              </w:rPr>
              <w:t>10</w:t>
            </w:r>
            <w:r w:rsidR="006F6AB8" w:rsidRPr="00260C43">
              <w:rPr>
                <w:rFonts w:ascii="Arial" w:hAnsi="Arial" w:cs="Arial"/>
                <w:sz w:val="20"/>
                <w:szCs w:val="20"/>
              </w:rPr>
              <w:t>5</w:t>
            </w:r>
          </w:p>
        </w:tc>
      </w:tr>
      <w:tr w:rsidR="00FE4822" w:rsidRPr="00260C43" w:rsidTr="00B64DB3">
        <w:trPr>
          <w:trHeight w:val="288"/>
          <w:jc w:val="center"/>
        </w:trPr>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righ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lef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r w:rsidRPr="00260C43">
              <w:rPr>
                <w:rFonts w:ascii="Arial" w:hAnsi="Arial" w:cs="Arial"/>
                <w:sz w:val="20"/>
                <w:szCs w:val="20"/>
              </w:rPr>
              <w:t>…</w:t>
            </w:r>
          </w:p>
        </w:tc>
        <w:tc>
          <w:tcPr>
            <w:tcW w:w="2160" w:type="dxa"/>
            <w:tcBorders>
              <w:right w:val="single" w:sz="12" w:space="0" w:color="000000"/>
            </w:tcBorders>
            <w:vAlign w:val="center"/>
          </w:tcPr>
          <w:p w:rsidR="00FE4822" w:rsidRPr="00260C43" w:rsidRDefault="00B64DB3" w:rsidP="00B64DB3">
            <w:pPr>
              <w:keepNext/>
              <w:spacing w:after="0" w:line="240" w:lineRule="auto"/>
              <w:jc w:val="center"/>
              <w:rPr>
                <w:rFonts w:ascii="Arial" w:hAnsi="Arial" w:cs="Arial"/>
                <w:sz w:val="20"/>
                <w:szCs w:val="20"/>
              </w:rPr>
            </w:pPr>
            <w:r w:rsidRPr="00260C43">
              <w:rPr>
                <w:rFonts w:ascii="Arial" w:hAnsi="Arial" w:cs="Arial"/>
                <w:sz w:val="20"/>
                <w:szCs w:val="20"/>
              </w:rPr>
              <w:t>…</w:t>
            </w:r>
          </w:p>
        </w:tc>
      </w:tr>
      <w:tr w:rsidR="00FE4822" w:rsidRPr="00260C43" w:rsidTr="00B64DB3">
        <w:trPr>
          <w:trHeight w:val="288"/>
          <w:jc w:val="center"/>
        </w:trPr>
        <w:tc>
          <w:tcPr>
            <w:tcW w:w="2160" w:type="dxa"/>
            <w:tcBorders>
              <w:left w:val="single" w:sz="12" w:space="0" w:color="000000"/>
              <w:bottom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bottom w:val="single" w:sz="12" w:space="0" w:color="000000"/>
              <w:right w:val="single" w:sz="12" w:space="0" w:color="000000"/>
            </w:tcBorders>
            <w:vAlign w:val="center"/>
          </w:tcPr>
          <w:p w:rsidR="00FE4822" w:rsidRPr="00260C43" w:rsidRDefault="00FE4822" w:rsidP="00B64DB3">
            <w:pPr>
              <w:keepNext/>
              <w:spacing w:after="0" w:line="240" w:lineRule="auto"/>
              <w:jc w:val="center"/>
              <w:rPr>
                <w:rFonts w:ascii="Arial" w:hAnsi="Arial" w:cs="Arial"/>
                <w:sz w:val="20"/>
                <w:szCs w:val="20"/>
              </w:rPr>
            </w:pPr>
          </w:p>
        </w:tc>
        <w:tc>
          <w:tcPr>
            <w:tcW w:w="2160" w:type="dxa"/>
            <w:tcBorders>
              <w:left w:val="single" w:sz="12" w:space="0" w:color="000000"/>
              <w:bottom w:val="single" w:sz="12" w:space="0" w:color="000000"/>
            </w:tcBorders>
            <w:vAlign w:val="center"/>
          </w:tcPr>
          <w:p w:rsidR="00FE4822" w:rsidRPr="00260C43" w:rsidRDefault="00FE4822" w:rsidP="00B64DB3">
            <w:pPr>
              <w:keepNext/>
              <w:spacing w:after="0" w:line="240" w:lineRule="auto"/>
              <w:jc w:val="center"/>
              <w:rPr>
                <w:rFonts w:ascii="Arial" w:hAnsi="Arial" w:cs="Arial"/>
                <w:i/>
                <w:sz w:val="20"/>
                <w:szCs w:val="20"/>
              </w:rPr>
            </w:pPr>
            <w:r w:rsidRPr="00260C43">
              <w:rPr>
                <w:rFonts w:ascii="Arial" w:hAnsi="Arial" w:cs="Arial"/>
                <w:i/>
                <w:sz w:val="20"/>
                <w:szCs w:val="20"/>
              </w:rPr>
              <w:t>N</w:t>
            </w:r>
          </w:p>
        </w:tc>
        <w:tc>
          <w:tcPr>
            <w:tcW w:w="2160" w:type="dxa"/>
            <w:tcBorders>
              <w:bottom w:val="single" w:sz="12" w:space="0" w:color="000000"/>
              <w:right w:val="single" w:sz="12" w:space="0" w:color="000000"/>
            </w:tcBorders>
            <w:vAlign w:val="center"/>
          </w:tcPr>
          <w:p w:rsidR="00FE4822" w:rsidRPr="00260C43" w:rsidRDefault="006A7CEB" w:rsidP="006F6AB8">
            <w:pPr>
              <w:keepNext/>
              <w:spacing w:after="0" w:line="240" w:lineRule="auto"/>
              <w:jc w:val="center"/>
              <w:rPr>
                <w:rFonts w:ascii="Arial" w:hAnsi="Arial" w:cs="Arial"/>
                <w:sz w:val="20"/>
                <w:szCs w:val="20"/>
              </w:rPr>
            </w:pPr>
            <w:r w:rsidRPr="00260C43">
              <w:rPr>
                <w:rFonts w:ascii="Arial" w:hAnsi="Arial" w:cs="Arial"/>
                <w:i/>
                <w:sz w:val="20"/>
                <w:szCs w:val="20"/>
              </w:rPr>
              <w:t>(</w:t>
            </w:r>
            <w:r w:rsidR="00FE4822" w:rsidRPr="00260C43">
              <w:rPr>
                <w:rFonts w:ascii="Arial" w:hAnsi="Arial" w:cs="Arial"/>
                <w:i/>
                <w:sz w:val="20"/>
                <w:szCs w:val="20"/>
              </w:rPr>
              <w:t>N</w:t>
            </w:r>
            <w:r w:rsidRPr="00260C43">
              <w:rPr>
                <w:rFonts w:ascii="Arial" w:hAnsi="Arial" w:cs="Arial"/>
                <w:i/>
                <w:sz w:val="20"/>
                <w:szCs w:val="20"/>
              </w:rPr>
              <w:t>+1)</w:t>
            </w:r>
            <w:r w:rsidR="00FE4822" w:rsidRPr="00260C43">
              <w:rPr>
                <w:rFonts w:ascii="Arial" w:hAnsi="Arial" w:cs="Arial"/>
                <w:i/>
                <w:sz w:val="20"/>
                <w:szCs w:val="20"/>
              </w:rPr>
              <w:t xml:space="preserve"> </w:t>
            </w:r>
            <w:r w:rsidR="00FE4822" w:rsidRPr="00260C43">
              <w:rPr>
                <w:rFonts w:ascii="Arial" w:hAnsi="Arial" w:cs="Arial"/>
                <w:sz w:val="20"/>
                <w:szCs w:val="20"/>
              </w:rPr>
              <w:t>* 15</w:t>
            </w:r>
          </w:p>
        </w:tc>
      </w:tr>
    </w:tbl>
    <w:p w:rsidR="00865CCD" w:rsidRPr="00260C43" w:rsidRDefault="00865CCD">
      <w:pPr>
        <w:spacing w:after="0" w:line="240" w:lineRule="auto"/>
        <w:rPr>
          <w:rFonts w:ascii="Arial" w:hAnsi="Arial" w:cs="Arial"/>
          <w:b/>
          <w:bCs/>
          <w:sz w:val="20"/>
          <w:szCs w:val="20"/>
        </w:rPr>
      </w:pPr>
    </w:p>
    <w:p w:rsidR="00190CF5" w:rsidRPr="00260C43" w:rsidRDefault="00190CF5">
      <w:pPr>
        <w:spacing w:after="0" w:line="240" w:lineRule="auto"/>
        <w:rPr>
          <w:rFonts w:ascii="Arial" w:hAnsi="Arial" w:cs="Arial"/>
          <w:b/>
          <w:bCs/>
          <w:sz w:val="20"/>
          <w:szCs w:val="20"/>
        </w:rPr>
      </w:pPr>
    </w:p>
    <w:p w:rsidR="0086569C" w:rsidRPr="00260C43" w:rsidRDefault="009753E8" w:rsidP="00190CF5">
      <w:pPr>
        <w:spacing w:after="0" w:line="240" w:lineRule="auto"/>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5</w:t>
      </w:r>
      <w:r w:rsidRPr="00260C43">
        <w:rPr>
          <w:rFonts w:ascii="Arial" w:hAnsi="Arial" w:cs="Arial"/>
          <w:b/>
          <w:bCs/>
          <w:sz w:val="20"/>
          <w:szCs w:val="20"/>
        </w:rPr>
        <w:t xml:space="preserve"> Elevation </w:t>
      </w:r>
      <w:r w:rsidR="0086569C" w:rsidRPr="00260C43">
        <w:rPr>
          <w:rFonts w:ascii="Arial" w:hAnsi="Arial" w:cs="Arial"/>
          <w:b/>
          <w:bCs/>
          <w:sz w:val="20"/>
          <w:szCs w:val="20"/>
        </w:rPr>
        <w:t>Data Vertical Accuracy Examples</w:t>
      </w:r>
    </w:p>
    <w:p w:rsidR="00190CF5" w:rsidRPr="00260C43" w:rsidRDefault="00190CF5" w:rsidP="00190CF5">
      <w:pPr>
        <w:spacing w:after="0" w:line="240" w:lineRule="auto"/>
        <w:jc w:val="center"/>
        <w:rPr>
          <w:rFonts w:ascii="Arial" w:hAnsi="Arial" w:cs="Arial"/>
          <w:b/>
          <w:bCs/>
          <w:sz w:val="20"/>
          <w:szCs w:val="20"/>
        </w:rPr>
      </w:pPr>
    </w:p>
    <w:p w:rsidR="00016149" w:rsidRPr="00260C43" w:rsidRDefault="0086569C" w:rsidP="00016149">
      <w:pPr>
        <w:spacing w:after="120"/>
        <w:rPr>
          <w:rFonts w:ascii="Arial" w:hAnsi="Arial" w:cs="Arial"/>
          <w:b/>
          <w:bCs/>
          <w:sz w:val="20"/>
          <w:szCs w:val="20"/>
        </w:rPr>
      </w:pPr>
      <w:r w:rsidRPr="00260C43">
        <w:rPr>
          <w:rFonts w:ascii="Arial" w:hAnsi="Arial" w:cs="Arial"/>
          <w:sz w:val="20"/>
          <w:szCs w:val="20"/>
        </w:rPr>
        <w:t>Table B.</w:t>
      </w:r>
      <w:r w:rsidR="00523F5D" w:rsidRPr="00260C43">
        <w:rPr>
          <w:rFonts w:ascii="Arial" w:hAnsi="Arial" w:cs="Arial"/>
          <w:sz w:val="20"/>
          <w:szCs w:val="20"/>
        </w:rPr>
        <w:t>6</w:t>
      </w:r>
      <w:r w:rsidRPr="00260C43">
        <w:rPr>
          <w:rFonts w:ascii="Arial" w:hAnsi="Arial" w:cs="Arial"/>
          <w:sz w:val="20"/>
          <w:szCs w:val="20"/>
        </w:rPr>
        <w:t xml:space="preserve"> provides vertical accuracy examples and other quality criteria for ten vertical accuracy classes, each with appropriate contour interval supported by the RMSE</w:t>
      </w:r>
      <w:r w:rsidR="00AD7364" w:rsidRPr="00260C43">
        <w:rPr>
          <w:rFonts w:ascii="Arial" w:hAnsi="Arial" w:cs="Arial"/>
          <w:sz w:val="24"/>
          <w:szCs w:val="24"/>
          <w:vertAlign w:val="subscript"/>
        </w:rPr>
        <w:t>z</w:t>
      </w:r>
      <w:r w:rsidRPr="00260C43">
        <w:rPr>
          <w:rFonts w:ascii="Arial" w:hAnsi="Arial" w:cs="Arial"/>
          <w:sz w:val="20"/>
          <w:szCs w:val="20"/>
        </w:rPr>
        <w:t xml:space="preserve"> values for users that may require contours to be plotted or displayed.</w:t>
      </w:r>
    </w:p>
    <w:p w:rsidR="00DE5E22" w:rsidRPr="00260C43" w:rsidRDefault="00DE5E22" w:rsidP="00016149">
      <w:pPr>
        <w:keepNext/>
        <w:spacing w:after="120"/>
        <w:jc w:val="center"/>
        <w:rPr>
          <w:rFonts w:ascii="Arial" w:hAnsi="Arial" w:cs="Arial"/>
          <w:b/>
          <w:bCs/>
          <w:sz w:val="20"/>
          <w:szCs w:val="20"/>
        </w:rPr>
      </w:pPr>
      <w:r w:rsidRPr="00260C43">
        <w:rPr>
          <w:rFonts w:ascii="Arial" w:hAnsi="Arial" w:cs="Arial"/>
          <w:b/>
          <w:bCs/>
          <w:sz w:val="20"/>
          <w:szCs w:val="20"/>
        </w:rPr>
        <w:t xml:space="preserve">Table </w:t>
      </w:r>
      <w:r w:rsidR="00F87E96" w:rsidRPr="00260C43">
        <w:rPr>
          <w:rFonts w:ascii="Arial" w:hAnsi="Arial" w:cs="Arial"/>
          <w:b/>
          <w:bCs/>
          <w:sz w:val="20"/>
          <w:szCs w:val="20"/>
        </w:rPr>
        <w:t>B.6</w:t>
      </w:r>
      <w:r w:rsidRPr="00260C43">
        <w:rPr>
          <w:rFonts w:ascii="Arial" w:hAnsi="Arial" w:cs="Arial"/>
          <w:b/>
          <w:bCs/>
          <w:sz w:val="20"/>
          <w:szCs w:val="20"/>
        </w:rPr>
        <w:t xml:space="preserve"> Vertical Accuracy Standards for Digital Elevation Data</w:t>
      </w:r>
    </w:p>
    <w:tbl>
      <w:tblPr>
        <w:tblW w:w="968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4"/>
        <w:gridCol w:w="1080"/>
        <w:gridCol w:w="1620"/>
        <w:gridCol w:w="1440"/>
        <w:gridCol w:w="1530"/>
        <w:gridCol w:w="1260"/>
        <w:gridCol w:w="1440"/>
      </w:tblGrid>
      <w:tr w:rsidR="00531AA0" w:rsidRPr="00260C43" w:rsidTr="00531AA0">
        <w:trPr>
          <w:trHeight w:val="314"/>
        </w:trPr>
        <w:tc>
          <w:tcPr>
            <w:tcW w:w="1314" w:type="dxa"/>
            <w:vMerge w:val="restart"/>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Vertical Accuracy Class</w:t>
            </w:r>
          </w:p>
          <w:p w:rsidR="00531AA0" w:rsidRPr="00260C43" w:rsidRDefault="00531AA0" w:rsidP="00016149">
            <w:pPr>
              <w:keepNext/>
              <w:spacing w:after="0" w:line="240" w:lineRule="auto"/>
              <w:jc w:val="center"/>
              <w:rPr>
                <w:rFonts w:ascii="Arial" w:hAnsi="Arial" w:cs="Arial"/>
                <w:b/>
                <w:bCs/>
                <w:sz w:val="18"/>
                <w:szCs w:val="16"/>
              </w:rPr>
            </w:pPr>
          </w:p>
        </w:tc>
        <w:tc>
          <w:tcPr>
            <w:tcW w:w="4140" w:type="dxa"/>
            <w:gridSpan w:val="3"/>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Absolute Accuracy</w:t>
            </w:r>
          </w:p>
        </w:tc>
        <w:tc>
          <w:tcPr>
            <w:tcW w:w="4230" w:type="dxa"/>
            <w:gridSpan w:val="3"/>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Relative Accuracy (where applicable)</w:t>
            </w:r>
          </w:p>
        </w:tc>
      </w:tr>
      <w:tr w:rsidR="00531AA0" w:rsidRPr="00260C43" w:rsidTr="00531AA0">
        <w:trPr>
          <w:trHeight w:val="2178"/>
        </w:trPr>
        <w:tc>
          <w:tcPr>
            <w:tcW w:w="1314" w:type="dxa"/>
            <w:vMerge/>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p>
        </w:tc>
        <w:tc>
          <w:tcPr>
            <w:tcW w:w="1080" w:type="dxa"/>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vertAlign w:val="subscript"/>
              </w:rPr>
            </w:pPr>
            <w:r w:rsidRPr="00260C43">
              <w:rPr>
                <w:rFonts w:ascii="Arial" w:hAnsi="Arial" w:cs="Arial"/>
                <w:b/>
                <w:bCs/>
                <w:sz w:val="18"/>
                <w:szCs w:val="16"/>
              </w:rPr>
              <w:t>RMSE</w:t>
            </w:r>
            <w:r w:rsidRPr="00260C43">
              <w:rPr>
                <w:rFonts w:ascii="Arial" w:hAnsi="Arial" w:cs="Arial"/>
                <w:b/>
                <w:bCs/>
                <w:sz w:val="18"/>
                <w:szCs w:val="16"/>
                <w:vertAlign w:val="subscript"/>
              </w:rPr>
              <w:t>z</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8"/>
              </w:rPr>
              <w:t>Non-Vegetated</w:t>
            </w:r>
            <w:r w:rsidR="000F529F" w:rsidRPr="00260C43">
              <w:rPr>
                <w:rFonts w:ascii="Arial" w:hAnsi="Arial" w:cs="Arial"/>
                <w:b/>
                <w:bCs/>
                <w:sz w:val="18"/>
                <w:szCs w:val="18"/>
              </w:rPr>
              <w:t xml:space="preserve"> </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(cm)</w:t>
            </w:r>
          </w:p>
        </w:tc>
        <w:tc>
          <w:tcPr>
            <w:tcW w:w="1620" w:type="dxa"/>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NVA</w:t>
            </w:r>
            <w:r w:rsidR="00722A1B">
              <w:fldChar w:fldCharType="begin"/>
            </w:r>
            <w:r w:rsidR="00722A1B">
              <w:instrText xml:space="preserve"> NOTEREF _Ref388631790 \h  \* MERGEFORMAT </w:instrText>
            </w:r>
            <w:r w:rsidR="00722A1B">
              <w:fldChar w:fldCharType="separate"/>
            </w:r>
            <w:r w:rsidR="00B93C8A" w:rsidRPr="00B93C8A">
              <w:t>2</w:t>
            </w:r>
            <w:r w:rsidR="00722A1B">
              <w:fldChar w:fldCharType="end"/>
            </w:r>
            <w:r w:rsidRPr="00260C43">
              <w:rPr>
                <w:rFonts w:ascii="Arial" w:hAnsi="Arial" w:cs="Arial"/>
                <w:b/>
                <w:bCs/>
                <w:sz w:val="18"/>
                <w:szCs w:val="16"/>
              </w:rPr>
              <w:t xml:space="preserve"> </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at 95%</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Confidence Level</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(cm)</w:t>
            </w:r>
          </w:p>
        </w:tc>
        <w:tc>
          <w:tcPr>
            <w:tcW w:w="1440" w:type="dxa"/>
            <w:shd w:val="clear" w:color="auto" w:fill="BFBFBF"/>
            <w:vAlign w:val="center"/>
          </w:tcPr>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VVA</w:t>
            </w:r>
            <w:r w:rsidR="00722A1B">
              <w:fldChar w:fldCharType="begin"/>
            </w:r>
            <w:r w:rsidR="00722A1B">
              <w:instrText xml:space="preserve"> NOTEREF _Ref388631887 \h  \* MERGEFORMAT </w:instrText>
            </w:r>
            <w:r w:rsidR="00722A1B">
              <w:fldChar w:fldCharType="separate"/>
            </w:r>
            <w:r w:rsidR="00B93C8A" w:rsidRPr="00B93C8A">
              <w:t>3</w:t>
            </w:r>
            <w:r w:rsidR="00722A1B">
              <w:fldChar w:fldCharType="end"/>
            </w:r>
            <w:r w:rsidRPr="00260C43">
              <w:rPr>
                <w:rFonts w:ascii="Arial" w:hAnsi="Arial" w:cs="Arial"/>
                <w:b/>
                <w:bCs/>
                <w:sz w:val="18"/>
                <w:szCs w:val="16"/>
              </w:rPr>
              <w:t xml:space="preserve"> </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at 95</w:t>
            </w:r>
            <w:r w:rsidRPr="00260C43">
              <w:rPr>
                <w:rFonts w:ascii="Arial" w:hAnsi="Arial" w:cs="Arial"/>
                <w:b/>
                <w:bCs/>
                <w:sz w:val="18"/>
                <w:szCs w:val="16"/>
                <w:vertAlign w:val="superscript"/>
              </w:rPr>
              <w:t>th</w:t>
            </w:r>
            <w:r w:rsidRPr="00260C43">
              <w:rPr>
                <w:rFonts w:ascii="Arial" w:hAnsi="Arial" w:cs="Arial"/>
                <w:b/>
                <w:bCs/>
                <w:sz w:val="18"/>
                <w:szCs w:val="16"/>
              </w:rPr>
              <w:t xml:space="preserve"> Percentile</w:t>
            </w:r>
          </w:p>
          <w:p w:rsidR="00531AA0" w:rsidRPr="00260C43" w:rsidRDefault="00531AA0" w:rsidP="00016149">
            <w:pPr>
              <w:keepNext/>
              <w:spacing w:after="0" w:line="240" w:lineRule="auto"/>
              <w:jc w:val="center"/>
              <w:rPr>
                <w:rFonts w:ascii="Arial" w:hAnsi="Arial" w:cs="Arial"/>
                <w:b/>
                <w:bCs/>
                <w:sz w:val="18"/>
                <w:szCs w:val="16"/>
              </w:rPr>
            </w:pPr>
            <w:r w:rsidRPr="00260C43">
              <w:rPr>
                <w:rFonts w:ascii="Arial" w:hAnsi="Arial" w:cs="Arial"/>
                <w:b/>
                <w:bCs/>
                <w:sz w:val="18"/>
                <w:szCs w:val="16"/>
              </w:rPr>
              <w:t>(cm)</w:t>
            </w:r>
          </w:p>
        </w:tc>
        <w:tc>
          <w:tcPr>
            <w:tcW w:w="1530" w:type="dxa"/>
            <w:shd w:val="clear" w:color="auto" w:fill="BFBFBF"/>
            <w:vAlign w:val="center"/>
          </w:tcPr>
          <w:p w:rsidR="0016476D" w:rsidRPr="00260C43" w:rsidRDefault="00FF5786" w:rsidP="0016476D">
            <w:pPr>
              <w:keepNext/>
              <w:spacing w:after="0" w:line="240" w:lineRule="auto"/>
              <w:jc w:val="center"/>
              <w:rPr>
                <w:rFonts w:ascii="Arial" w:hAnsi="Arial" w:cs="Arial"/>
                <w:b/>
                <w:bCs/>
                <w:sz w:val="18"/>
                <w:szCs w:val="18"/>
              </w:rPr>
            </w:pPr>
            <w:r w:rsidRPr="00260C43">
              <w:rPr>
                <w:rFonts w:ascii="Arial" w:hAnsi="Arial" w:cs="Arial"/>
                <w:b/>
                <w:bCs/>
                <w:sz w:val="18"/>
                <w:szCs w:val="18"/>
              </w:rPr>
              <w:t>W</w:t>
            </w:r>
            <w:r w:rsidR="0016476D" w:rsidRPr="00260C43">
              <w:rPr>
                <w:rFonts w:ascii="Arial" w:hAnsi="Arial" w:cs="Arial"/>
                <w:b/>
                <w:bCs/>
                <w:sz w:val="18"/>
                <w:szCs w:val="18"/>
              </w:rPr>
              <w:t>ithin-</w:t>
            </w:r>
            <w:r w:rsidRPr="00260C43">
              <w:rPr>
                <w:rFonts w:ascii="Arial" w:hAnsi="Arial" w:cs="Arial"/>
                <w:b/>
                <w:bCs/>
                <w:sz w:val="18"/>
                <w:szCs w:val="18"/>
              </w:rPr>
              <w:t>S</w:t>
            </w:r>
            <w:r w:rsidR="0016476D" w:rsidRPr="00260C43">
              <w:rPr>
                <w:rFonts w:ascii="Arial" w:hAnsi="Arial" w:cs="Arial"/>
                <w:b/>
                <w:bCs/>
                <w:sz w:val="18"/>
                <w:szCs w:val="18"/>
              </w:rPr>
              <w:t>wath</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Hard Surface Repeatability</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 xml:space="preserve">(Max Diff) </w:t>
            </w:r>
          </w:p>
          <w:p w:rsidR="00531AA0" w:rsidRPr="00260C43" w:rsidRDefault="0016476D" w:rsidP="0016476D">
            <w:pPr>
              <w:keepNext/>
              <w:spacing w:after="0" w:line="240" w:lineRule="auto"/>
              <w:jc w:val="center"/>
              <w:rPr>
                <w:rFonts w:ascii="Arial" w:hAnsi="Arial" w:cs="Arial"/>
                <w:b/>
                <w:bCs/>
                <w:sz w:val="18"/>
                <w:szCs w:val="16"/>
              </w:rPr>
            </w:pPr>
            <w:r w:rsidRPr="00260C43">
              <w:rPr>
                <w:rFonts w:ascii="Arial" w:hAnsi="Arial" w:cs="Arial"/>
                <w:b/>
                <w:bCs/>
                <w:sz w:val="18"/>
                <w:szCs w:val="18"/>
              </w:rPr>
              <w:t>(cm)</w:t>
            </w:r>
          </w:p>
        </w:tc>
        <w:tc>
          <w:tcPr>
            <w:tcW w:w="1260" w:type="dxa"/>
            <w:shd w:val="clear" w:color="auto" w:fill="BFBFBF"/>
            <w:vAlign w:val="center"/>
          </w:tcPr>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Swath-to-Swath</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Non-Vegetated Terrain</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(RMSD</w:t>
            </w:r>
            <w:r w:rsidRPr="00260C43">
              <w:rPr>
                <w:rFonts w:ascii="Arial" w:hAnsi="Arial" w:cs="Arial"/>
                <w:b/>
                <w:bCs/>
                <w:sz w:val="18"/>
                <w:szCs w:val="18"/>
                <w:vertAlign w:val="subscript"/>
              </w:rPr>
              <w:t>z</w:t>
            </w:r>
            <w:r w:rsidRPr="00260C43">
              <w:rPr>
                <w:rFonts w:ascii="Arial" w:hAnsi="Arial" w:cs="Arial"/>
                <w:b/>
                <w:bCs/>
                <w:sz w:val="18"/>
                <w:szCs w:val="18"/>
              </w:rPr>
              <w:t xml:space="preserve">) </w:t>
            </w:r>
          </w:p>
          <w:p w:rsidR="00531AA0" w:rsidRPr="00260C43" w:rsidRDefault="0016476D" w:rsidP="0016476D">
            <w:pPr>
              <w:keepNext/>
              <w:spacing w:after="0" w:line="240" w:lineRule="auto"/>
              <w:jc w:val="center"/>
              <w:rPr>
                <w:rFonts w:ascii="Arial" w:hAnsi="Arial" w:cs="Arial"/>
                <w:b/>
                <w:bCs/>
                <w:sz w:val="18"/>
                <w:szCs w:val="16"/>
              </w:rPr>
            </w:pPr>
            <w:r w:rsidRPr="00260C43">
              <w:rPr>
                <w:rFonts w:ascii="Arial" w:hAnsi="Arial" w:cs="Arial"/>
                <w:b/>
                <w:bCs/>
                <w:sz w:val="18"/>
                <w:szCs w:val="18"/>
              </w:rPr>
              <w:t>(cm)</w:t>
            </w:r>
          </w:p>
        </w:tc>
        <w:tc>
          <w:tcPr>
            <w:tcW w:w="1440" w:type="dxa"/>
            <w:shd w:val="clear" w:color="auto" w:fill="BFBFBF"/>
            <w:vAlign w:val="center"/>
          </w:tcPr>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Swath-to-Swath</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Non-Vegetated Terrain</w:t>
            </w:r>
          </w:p>
          <w:p w:rsidR="0016476D" w:rsidRPr="00260C43" w:rsidRDefault="0016476D" w:rsidP="0016476D">
            <w:pPr>
              <w:keepNext/>
              <w:spacing w:after="0" w:line="240" w:lineRule="auto"/>
              <w:jc w:val="center"/>
              <w:rPr>
                <w:rFonts w:ascii="Arial" w:hAnsi="Arial" w:cs="Arial"/>
                <w:b/>
                <w:bCs/>
                <w:sz w:val="18"/>
                <w:szCs w:val="18"/>
              </w:rPr>
            </w:pPr>
            <w:r w:rsidRPr="00260C43">
              <w:rPr>
                <w:rFonts w:ascii="Arial" w:hAnsi="Arial" w:cs="Arial"/>
                <w:b/>
                <w:bCs/>
                <w:sz w:val="18"/>
                <w:szCs w:val="18"/>
              </w:rPr>
              <w:t xml:space="preserve">(Max Diff) </w:t>
            </w:r>
          </w:p>
          <w:p w:rsidR="00531AA0" w:rsidRPr="00260C43" w:rsidRDefault="0016476D" w:rsidP="0016476D">
            <w:pPr>
              <w:keepNext/>
              <w:spacing w:after="0" w:line="240" w:lineRule="auto"/>
              <w:jc w:val="center"/>
              <w:rPr>
                <w:rFonts w:ascii="Arial" w:hAnsi="Arial" w:cs="Arial"/>
                <w:b/>
                <w:bCs/>
                <w:sz w:val="18"/>
                <w:szCs w:val="16"/>
              </w:rPr>
            </w:pPr>
            <w:r w:rsidRPr="00260C43">
              <w:rPr>
                <w:rFonts w:ascii="Arial" w:hAnsi="Arial" w:cs="Arial"/>
                <w:b/>
                <w:bCs/>
                <w:sz w:val="18"/>
                <w:szCs w:val="18"/>
              </w:rPr>
              <w:t>(cm)</w:t>
            </w:r>
          </w:p>
        </w:tc>
      </w:tr>
      <w:tr w:rsidR="00531AA0" w:rsidRPr="00260C43" w:rsidTr="00531AA0">
        <w:trPr>
          <w:trHeight w:val="360"/>
        </w:trPr>
        <w:tc>
          <w:tcPr>
            <w:tcW w:w="1314" w:type="dxa"/>
            <w:vAlign w:val="center"/>
          </w:tcPr>
          <w:p w:rsidR="00531AA0" w:rsidRPr="00260C43" w:rsidRDefault="00531AA0" w:rsidP="00511E98">
            <w:pPr>
              <w:keepNext/>
              <w:spacing w:before="20" w:after="20" w:line="240" w:lineRule="auto"/>
              <w:jc w:val="center"/>
              <w:rPr>
                <w:rFonts w:ascii="Arial" w:hAnsi="Arial" w:cs="Arial"/>
                <w:sz w:val="18"/>
                <w:szCs w:val="18"/>
              </w:rPr>
            </w:pPr>
            <w:r w:rsidRPr="00260C43">
              <w:rPr>
                <w:rFonts w:ascii="Arial" w:hAnsi="Arial" w:cs="Arial"/>
                <w:sz w:val="18"/>
                <w:szCs w:val="18"/>
              </w:rPr>
              <w:t>1-cm</w:t>
            </w:r>
          </w:p>
        </w:tc>
        <w:tc>
          <w:tcPr>
            <w:tcW w:w="1080" w:type="dxa"/>
            <w:vAlign w:val="center"/>
          </w:tcPr>
          <w:p w:rsidR="00531AA0" w:rsidRPr="00260C43" w:rsidRDefault="00531AA0" w:rsidP="00016149">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1.0</w:t>
            </w:r>
          </w:p>
        </w:tc>
        <w:tc>
          <w:tcPr>
            <w:tcW w:w="1620" w:type="dxa"/>
            <w:vAlign w:val="center"/>
          </w:tcPr>
          <w:p w:rsidR="00531AA0" w:rsidRPr="00260C43" w:rsidRDefault="00531AA0" w:rsidP="00016149">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2.0</w:t>
            </w:r>
          </w:p>
        </w:tc>
        <w:tc>
          <w:tcPr>
            <w:tcW w:w="1440" w:type="dxa"/>
            <w:vAlign w:val="center"/>
          </w:tcPr>
          <w:p w:rsidR="00531AA0" w:rsidRPr="00260C43" w:rsidRDefault="00531AA0" w:rsidP="00016149">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3</w:t>
            </w:r>
          </w:p>
        </w:tc>
        <w:tc>
          <w:tcPr>
            <w:tcW w:w="1530" w:type="dxa"/>
            <w:vAlign w:val="center"/>
          </w:tcPr>
          <w:p w:rsidR="00531AA0" w:rsidRPr="00260C43" w:rsidRDefault="00531AA0" w:rsidP="00C71ECC">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0.6</w:t>
            </w:r>
          </w:p>
        </w:tc>
        <w:tc>
          <w:tcPr>
            <w:tcW w:w="1260" w:type="dxa"/>
            <w:vAlign w:val="center"/>
          </w:tcPr>
          <w:p w:rsidR="00531AA0" w:rsidRPr="00260C43" w:rsidRDefault="00531AA0" w:rsidP="00C71ECC">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0.8</w:t>
            </w:r>
          </w:p>
        </w:tc>
        <w:tc>
          <w:tcPr>
            <w:tcW w:w="1440" w:type="dxa"/>
            <w:vAlign w:val="center"/>
          </w:tcPr>
          <w:p w:rsidR="00531AA0" w:rsidRPr="00260C43" w:rsidRDefault="00531AA0" w:rsidP="00C71ECC">
            <w:pPr>
              <w:keepNext/>
              <w:spacing w:after="0" w:line="240" w:lineRule="auto"/>
              <w:jc w:val="center"/>
              <w:rPr>
                <w:rFonts w:ascii="Arial" w:hAnsi="Arial" w:cs="Arial"/>
                <w:color w:val="000000"/>
                <w:sz w:val="18"/>
                <w:szCs w:val="18"/>
              </w:rPr>
            </w:pPr>
            <w:r w:rsidRPr="00260C43">
              <w:rPr>
                <w:rFonts w:ascii="Arial" w:hAnsi="Arial" w:cs="Arial"/>
                <w:color w:val="000000"/>
                <w:sz w:val="18"/>
                <w:szCs w:val="18"/>
              </w:rPr>
              <w:t>1.6</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2.5-cm</w:t>
            </w:r>
          </w:p>
        </w:tc>
        <w:tc>
          <w:tcPr>
            <w:tcW w:w="108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2.5</w:t>
            </w:r>
          </w:p>
        </w:tc>
        <w:tc>
          <w:tcPr>
            <w:tcW w:w="162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4.9</w:t>
            </w:r>
          </w:p>
        </w:tc>
        <w:tc>
          <w:tcPr>
            <w:tcW w:w="144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7.5</w:t>
            </w:r>
          </w:p>
        </w:tc>
        <w:tc>
          <w:tcPr>
            <w:tcW w:w="153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1.5</w:t>
            </w:r>
          </w:p>
        </w:tc>
        <w:tc>
          <w:tcPr>
            <w:tcW w:w="126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2</w:t>
            </w:r>
          </w:p>
        </w:tc>
        <w:tc>
          <w:tcPr>
            <w:tcW w:w="144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4</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5-cm</w:t>
            </w:r>
          </w:p>
        </w:tc>
        <w:tc>
          <w:tcPr>
            <w:tcW w:w="108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5.0</w:t>
            </w:r>
          </w:p>
        </w:tc>
        <w:tc>
          <w:tcPr>
            <w:tcW w:w="162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9.8</w:t>
            </w:r>
          </w:p>
        </w:tc>
        <w:tc>
          <w:tcPr>
            <w:tcW w:w="144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15</w:t>
            </w:r>
          </w:p>
        </w:tc>
        <w:tc>
          <w:tcPr>
            <w:tcW w:w="153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3</w:t>
            </w:r>
          </w:p>
        </w:tc>
        <w:tc>
          <w:tcPr>
            <w:tcW w:w="126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4</w:t>
            </w:r>
          </w:p>
        </w:tc>
        <w:tc>
          <w:tcPr>
            <w:tcW w:w="144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8</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10-cm</w:t>
            </w:r>
          </w:p>
        </w:tc>
        <w:tc>
          <w:tcPr>
            <w:tcW w:w="108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color w:val="000000"/>
                <w:sz w:val="18"/>
                <w:szCs w:val="18"/>
              </w:rPr>
              <w:t>10.0</w:t>
            </w:r>
          </w:p>
        </w:tc>
        <w:tc>
          <w:tcPr>
            <w:tcW w:w="162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sz w:val="18"/>
                <w:szCs w:val="18"/>
              </w:rPr>
              <w:t>19.6</w:t>
            </w:r>
          </w:p>
        </w:tc>
        <w:tc>
          <w:tcPr>
            <w:tcW w:w="144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sz w:val="18"/>
                <w:szCs w:val="18"/>
              </w:rPr>
              <w:t>30</w:t>
            </w:r>
          </w:p>
        </w:tc>
        <w:tc>
          <w:tcPr>
            <w:tcW w:w="153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sz w:val="18"/>
                <w:szCs w:val="18"/>
              </w:rPr>
              <w:t>6</w:t>
            </w:r>
          </w:p>
        </w:tc>
        <w:tc>
          <w:tcPr>
            <w:tcW w:w="126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color w:val="000000"/>
                <w:sz w:val="18"/>
                <w:szCs w:val="18"/>
              </w:rPr>
              <w:t>8</w:t>
            </w:r>
          </w:p>
        </w:tc>
        <w:tc>
          <w:tcPr>
            <w:tcW w:w="144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sz w:val="18"/>
                <w:szCs w:val="18"/>
              </w:rPr>
              <w:t>16</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15-cm</w:t>
            </w:r>
          </w:p>
        </w:tc>
        <w:tc>
          <w:tcPr>
            <w:tcW w:w="108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sz w:val="18"/>
                <w:szCs w:val="18"/>
              </w:rPr>
              <w:t>15.0</w:t>
            </w:r>
          </w:p>
        </w:tc>
        <w:tc>
          <w:tcPr>
            <w:tcW w:w="162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sz w:val="18"/>
                <w:szCs w:val="18"/>
              </w:rPr>
              <w:t>29.4</w:t>
            </w:r>
          </w:p>
        </w:tc>
        <w:tc>
          <w:tcPr>
            <w:tcW w:w="1440" w:type="dxa"/>
            <w:vAlign w:val="center"/>
          </w:tcPr>
          <w:p w:rsidR="00531AA0" w:rsidRPr="00260C43" w:rsidRDefault="00531AA0" w:rsidP="00190CF5">
            <w:pPr>
              <w:spacing w:before="20" w:after="20" w:line="240" w:lineRule="auto"/>
              <w:jc w:val="center"/>
              <w:rPr>
                <w:rFonts w:ascii="Arial" w:hAnsi="Arial" w:cs="Arial"/>
                <w:sz w:val="18"/>
                <w:szCs w:val="18"/>
              </w:rPr>
            </w:pPr>
            <w:r w:rsidRPr="00260C43">
              <w:rPr>
                <w:rFonts w:ascii="Arial" w:hAnsi="Arial" w:cs="Arial"/>
                <w:sz w:val="18"/>
                <w:szCs w:val="18"/>
              </w:rPr>
              <w:t>45</w:t>
            </w:r>
          </w:p>
        </w:tc>
        <w:tc>
          <w:tcPr>
            <w:tcW w:w="153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sz w:val="18"/>
                <w:szCs w:val="18"/>
              </w:rPr>
              <w:t>9</w:t>
            </w:r>
          </w:p>
        </w:tc>
        <w:tc>
          <w:tcPr>
            <w:tcW w:w="126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sz w:val="18"/>
                <w:szCs w:val="18"/>
              </w:rPr>
              <w:t>12</w:t>
            </w:r>
          </w:p>
        </w:tc>
        <w:tc>
          <w:tcPr>
            <w:tcW w:w="1440" w:type="dxa"/>
            <w:vAlign w:val="center"/>
          </w:tcPr>
          <w:p w:rsidR="00531AA0" w:rsidRPr="00260C43" w:rsidRDefault="00531AA0" w:rsidP="00C71ECC">
            <w:pPr>
              <w:spacing w:before="20" w:after="20" w:line="240" w:lineRule="auto"/>
              <w:jc w:val="center"/>
              <w:rPr>
                <w:rFonts w:ascii="Arial" w:hAnsi="Arial" w:cs="Arial"/>
                <w:sz w:val="18"/>
                <w:szCs w:val="18"/>
              </w:rPr>
            </w:pPr>
            <w:r w:rsidRPr="00260C43">
              <w:rPr>
                <w:rFonts w:ascii="Arial" w:hAnsi="Arial" w:cs="Arial"/>
                <w:sz w:val="18"/>
                <w:szCs w:val="18"/>
              </w:rPr>
              <w:t>24</w:t>
            </w:r>
          </w:p>
        </w:tc>
      </w:tr>
      <w:tr w:rsidR="00531AA0" w:rsidRPr="00260C43" w:rsidTr="00531AA0">
        <w:trPr>
          <w:trHeight w:val="360"/>
        </w:trPr>
        <w:tc>
          <w:tcPr>
            <w:tcW w:w="1314" w:type="dxa"/>
            <w:vAlign w:val="center"/>
          </w:tcPr>
          <w:p w:rsidR="00531AA0" w:rsidRPr="00260C43" w:rsidDel="00960806"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20-cm</w:t>
            </w:r>
          </w:p>
        </w:tc>
        <w:tc>
          <w:tcPr>
            <w:tcW w:w="1080" w:type="dxa"/>
            <w:vAlign w:val="center"/>
          </w:tcPr>
          <w:p w:rsidR="00531AA0" w:rsidRPr="00260C43" w:rsidDel="00960806"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20.0</w:t>
            </w:r>
          </w:p>
        </w:tc>
        <w:tc>
          <w:tcPr>
            <w:tcW w:w="1620" w:type="dxa"/>
            <w:vAlign w:val="center"/>
          </w:tcPr>
          <w:p w:rsidR="00531AA0" w:rsidRPr="00260C43" w:rsidDel="002A6167"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39.2</w:t>
            </w:r>
          </w:p>
        </w:tc>
        <w:tc>
          <w:tcPr>
            <w:tcW w:w="1440" w:type="dxa"/>
            <w:vAlign w:val="center"/>
          </w:tcPr>
          <w:p w:rsidR="00531AA0" w:rsidRPr="00260C43" w:rsidDel="00960806"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60</w:t>
            </w:r>
          </w:p>
        </w:tc>
        <w:tc>
          <w:tcPr>
            <w:tcW w:w="1530" w:type="dxa"/>
            <w:vAlign w:val="center"/>
          </w:tcPr>
          <w:p w:rsidR="00531AA0" w:rsidRPr="00260C43" w:rsidDel="00960806"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12</w:t>
            </w:r>
          </w:p>
        </w:tc>
        <w:tc>
          <w:tcPr>
            <w:tcW w:w="1260" w:type="dxa"/>
            <w:vAlign w:val="center"/>
          </w:tcPr>
          <w:p w:rsidR="00531AA0" w:rsidRPr="00260C43" w:rsidDel="00960806"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16</w:t>
            </w:r>
          </w:p>
        </w:tc>
        <w:tc>
          <w:tcPr>
            <w:tcW w:w="1440" w:type="dxa"/>
            <w:vAlign w:val="center"/>
          </w:tcPr>
          <w:p w:rsidR="00531AA0" w:rsidRPr="00260C43" w:rsidDel="002A6167"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32</w:t>
            </w:r>
          </w:p>
        </w:tc>
      </w:tr>
      <w:tr w:rsidR="00531AA0" w:rsidRPr="00260C43" w:rsidTr="00531AA0">
        <w:trPr>
          <w:trHeight w:val="360"/>
        </w:trPr>
        <w:tc>
          <w:tcPr>
            <w:tcW w:w="1314" w:type="dxa"/>
            <w:vAlign w:val="center"/>
          </w:tcPr>
          <w:p w:rsidR="00531AA0" w:rsidRPr="00260C43" w:rsidDel="00960806"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lastRenderedPageBreak/>
              <w:t>33.3-cm</w:t>
            </w:r>
          </w:p>
        </w:tc>
        <w:tc>
          <w:tcPr>
            <w:tcW w:w="1080" w:type="dxa"/>
            <w:vAlign w:val="center"/>
          </w:tcPr>
          <w:p w:rsidR="00531AA0" w:rsidRPr="00260C43" w:rsidDel="00960806" w:rsidRDefault="00531AA0" w:rsidP="00190CF5">
            <w:pPr>
              <w:spacing w:after="0" w:line="240" w:lineRule="auto"/>
              <w:jc w:val="center"/>
              <w:rPr>
                <w:rFonts w:ascii="Arial" w:hAnsi="Arial" w:cs="Arial"/>
                <w:color w:val="000000"/>
                <w:sz w:val="18"/>
                <w:szCs w:val="18"/>
              </w:rPr>
            </w:pPr>
            <w:r w:rsidRPr="00260C43">
              <w:rPr>
                <w:rFonts w:ascii="Arial" w:hAnsi="Arial" w:cs="Arial"/>
                <w:sz w:val="18"/>
                <w:szCs w:val="18"/>
              </w:rPr>
              <w:t>33.3</w:t>
            </w:r>
          </w:p>
        </w:tc>
        <w:tc>
          <w:tcPr>
            <w:tcW w:w="1620" w:type="dxa"/>
            <w:vAlign w:val="center"/>
          </w:tcPr>
          <w:p w:rsidR="00531AA0" w:rsidRPr="00260C43" w:rsidDel="002A6167"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65.3</w:t>
            </w:r>
          </w:p>
        </w:tc>
        <w:tc>
          <w:tcPr>
            <w:tcW w:w="1440" w:type="dxa"/>
            <w:vAlign w:val="center"/>
          </w:tcPr>
          <w:p w:rsidR="00531AA0" w:rsidRPr="00260C43" w:rsidDel="00960806"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100</w:t>
            </w:r>
          </w:p>
        </w:tc>
        <w:tc>
          <w:tcPr>
            <w:tcW w:w="1530" w:type="dxa"/>
            <w:vAlign w:val="center"/>
          </w:tcPr>
          <w:p w:rsidR="00531AA0" w:rsidRPr="00260C43" w:rsidDel="00960806"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20</w:t>
            </w:r>
          </w:p>
        </w:tc>
        <w:tc>
          <w:tcPr>
            <w:tcW w:w="1260" w:type="dxa"/>
            <w:vAlign w:val="center"/>
          </w:tcPr>
          <w:p w:rsidR="00531AA0" w:rsidRPr="00260C43" w:rsidDel="00960806" w:rsidRDefault="00531AA0" w:rsidP="00C71ECC">
            <w:pPr>
              <w:spacing w:after="0" w:line="240" w:lineRule="auto"/>
              <w:jc w:val="center"/>
              <w:rPr>
                <w:rFonts w:ascii="Arial" w:hAnsi="Arial" w:cs="Arial"/>
                <w:color w:val="000000"/>
                <w:sz w:val="18"/>
                <w:szCs w:val="18"/>
              </w:rPr>
            </w:pPr>
            <w:r w:rsidRPr="00260C43">
              <w:rPr>
                <w:rFonts w:ascii="Arial" w:hAnsi="Arial" w:cs="Arial"/>
                <w:sz w:val="18"/>
                <w:szCs w:val="18"/>
              </w:rPr>
              <w:t>26.7</w:t>
            </w:r>
          </w:p>
        </w:tc>
        <w:tc>
          <w:tcPr>
            <w:tcW w:w="1440" w:type="dxa"/>
            <w:vAlign w:val="center"/>
          </w:tcPr>
          <w:p w:rsidR="00531AA0" w:rsidRPr="00260C43" w:rsidDel="002A6167"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53.3</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66.7-cm</w:t>
            </w:r>
          </w:p>
        </w:tc>
        <w:tc>
          <w:tcPr>
            <w:tcW w:w="1080" w:type="dxa"/>
            <w:vAlign w:val="center"/>
          </w:tcPr>
          <w:p w:rsidR="00531AA0" w:rsidRPr="00260C43" w:rsidRDefault="00531AA0" w:rsidP="00190CF5">
            <w:pPr>
              <w:spacing w:after="0" w:line="240" w:lineRule="auto"/>
              <w:jc w:val="center"/>
              <w:rPr>
                <w:rFonts w:ascii="Arial" w:hAnsi="Arial" w:cs="Arial"/>
                <w:sz w:val="18"/>
                <w:szCs w:val="18"/>
              </w:rPr>
            </w:pPr>
            <w:r w:rsidRPr="00260C43">
              <w:rPr>
                <w:rFonts w:ascii="Arial" w:hAnsi="Arial" w:cs="Arial"/>
                <w:sz w:val="18"/>
                <w:szCs w:val="18"/>
              </w:rPr>
              <w:t>66.7</w:t>
            </w:r>
          </w:p>
        </w:tc>
        <w:tc>
          <w:tcPr>
            <w:tcW w:w="162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130.7</w:t>
            </w:r>
          </w:p>
        </w:tc>
        <w:tc>
          <w:tcPr>
            <w:tcW w:w="144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200</w:t>
            </w:r>
          </w:p>
        </w:tc>
        <w:tc>
          <w:tcPr>
            <w:tcW w:w="153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40</w:t>
            </w:r>
          </w:p>
        </w:tc>
        <w:tc>
          <w:tcPr>
            <w:tcW w:w="1260" w:type="dxa"/>
            <w:vAlign w:val="center"/>
          </w:tcPr>
          <w:p w:rsidR="00531AA0" w:rsidRPr="00260C43" w:rsidRDefault="00531AA0" w:rsidP="00C71ECC">
            <w:pPr>
              <w:spacing w:after="0" w:line="240" w:lineRule="auto"/>
              <w:jc w:val="center"/>
              <w:rPr>
                <w:rFonts w:ascii="Arial" w:hAnsi="Arial" w:cs="Arial"/>
                <w:sz w:val="18"/>
                <w:szCs w:val="18"/>
              </w:rPr>
            </w:pPr>
            <w:r w:rsidRPr="00260C43">
              <w:rPr>
                <w:rFonts w:ascii="Arial" w:hAnsi="Arial" w:cs="Arial"/>
                <w:sz w:val="18"/>
                <w:szCs w:val="18"/>
              </w:rPr>
              <w:t>53.3</w:t>
            </w:r>
          </w:p>
        </w:tc>
        <w:tc>
          <w:tcPr>
            <w:tcW w:w="144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106.7</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100-cm</w:t>
            </w:r>
          </w:p>
        </w:tc>
        <w:tc>
          <w:tcPr>
            <w:tcW w:w="1080" w:type="dxa"/>
            <w:vAlign w:val="center"/>
          </w:tcPr>
          <w:p w:rsidR="00531AA0" w:rsidRPr="00260C43" w:rsidRDefault="00531AA0" w:rsidP="00190CF5">
            <w:pPr>
              <w:spacing w:after="0" w:line="240" w:lineRule="auto"/>
              <w:jc w:val="center"/>
              <w:rPr>
                <w:rFonts w:ascii="Arial" w:hAnsi="Arial" w:cs="Arial"/>
                <w:sz w:val="18"/>
                <w:szCs w:val="18"/>
              </w:rPr>
            </w:pPr>
            <w:r w:rsidRPr="00260C43">
              <w:rPr>
                <w:rFonts w:ascii="Arial" w:hAnsi="Arial" w:cs="Arial"/>
                <w:sz w:val="18"/>
                <w:szCs w:val="18"/>
              </w:rPr>
              <w:t>100.0</w:t>
            </w:r>
          </w:p>
        </w:tc>
        <w:tc>
          <w:tcPr>
            <w:tcW w:w="162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196.0</w:t>
            </w:r>
          </w:p>
        </w:tc>
        <w:tc>
          <w:tcPr>
            <w:tcW w:w="144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300</w:t>
            </w:r>
          </w:p>
        </w:tc>
        <w:tc>
          <w:tcPr>
            <w:tcW w:w="153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60</w:t>
            </w:r>
          </w:p>
        </w:tc>
        <w:tc>
          <w:tcPr>
            <w:tcW w:w="1260" w:type="dxa"/>
            <w:vAlign w:val="center"/>
          </w:tcPr>
          <w:p w:rsidR="00531AA0" w:rsidRPr="00260C43" w:rsidRDefault="00531AA0" w:rsidP="00C71ECC">
            <w:pPr>
              <w:spacing w:after="0" w:line="240" w:lineRule="auto"/>
              <w:jc w:val="center"/>
              <w:rPr>
                <w:rFonts w:ascii="Arial" w:hAnsi="Arial" w:cs="Arial"/>
                <w:sz w:val="18"/>
                <w:szCs w:val="18"/>
              </w:rPr>
            </w:pPr>
            <w:r w:rsidRPr="00260C43">
              <w:rPr>
                <w:rFonts w:ascii="Arial" w:hAnsi="Arial" w:cs="Arial"/>
                <w:sz w:val="18"/>
                <w:szCs w:val="18"/>
              </w:rPr>
              <w:t>80</w:t>
            </w:r>
          </w:p>
        </w:tc>
        <w:tc>
          <w:tcPr>
            <w:tcW w:w="144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160</w:t>
            </w:r>
          </w:p>
        </w:tc>
      </w:tr>
      <w:tr w:rsidR="00531AA0" w:rsidRPr="00260C43" w:rsidTr="00531AA0">
        <w:trPr>
          <w:trHeight w:val="360"/>
        </w:trPr>
        <w:tc>
          <w:tcPr>
            <w:tcW w:w="1314" w:type="dxa"/>
            <w:vAlign w:val="center"/>
          </w:tcPr>
          <w:p w:rsidR="00531AA0" w:rsidRPr="00260C43" w:rsidRDefault="00531AA0" w:rsidP="00511E98">
            <w:pPr>
              <w:spacing w:before="20" w:after="20" w:line="240" w:lineRule="auto"/>
              <w:jc w:val="center"/>
              <w:rPr>
                <w:rFonts w:ascii="Arial" w:hAnsi="Arial" w:cs="Arial"/>
                <w:sz w:val="18"/>
                <w:szCs w:val="18"/>
              </w:rPr>
            </w:pPr>
            <w:r w:rsidRPr="00260C43">
              <w:rPr>
                <w:rFonts w:ascii="Arial" w:hAnsi="Arial" w:cs="Arial"/>
                <w:sz w:val="18"/>
                <w:szCs w:val="18"/>
              </w:rPr>
              <w:t>333.3-cm</w:t>
            </w:r>
          </w:p>
        </w:tc>
        <w:tc>
          <w:tcPr>
            <w:tcW w:w="1080" w:type="dxa"/>
            <w:vAlign w:val="center"/>
          </w:tcPr>
          <w:p w:rsidR="00531AA0" w:rsidRPr="00260C43" w:rsidRDefault="00531AA0" w:rsidP="00190CF5">
            <w:pPr>
              <w:spacing w:after="0" w:line="240" w:lineRule="auto"/>
              <w:jc w:val="center"/>
              <w:rPr>
                <w:rFonts w:ascii="Arial" w:hAnsi="Arial" w:cs="Arial"/>
                <w:sz w:val="18"/>
                <w:szCs w:val="18"/>
              </w:rPr>
            </w:pPr>
            <w:r w:rsidRPr="00260C43">
              <w:rPr>
                <w:rFonts w:ascii="Arial" w:hAnsi="Arial" w:cs="Arial"/>
                <w:sz w:val="18"/>
                <w:szCs w:val="18"/>
              </w:rPr>
              <w:t>333.3</w:t>
            </w:r>
          </w:p>
        </w:tc>
        <w:tc>
          <w:tcPr>
            <w:tcW w:w="162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653.3</w:t>
            </w:r>
          </w:p>
        </w:tc>
        <w:tc>
          <w:tcPr>
            <w:tcW w:w="1440" w:type="dxa"/>
            <w:vAlign w:val="center"/>
          </w:tcPr>
          <w:p w:rsidR="00531AA0" w:rsidRPr="00260C43" w:rsidRDefault="00531AA0" w:rsidP="00190CF5">
            <w:pPr>
              <w:spacing w:after="0" w:line="240" w:lineRule="auto"/>
              <w:jc w:val="center"/>
              <w:rPr>
                <w:rFonts w:ascii="Arial" w:hAnsi="Arial" w:cs="Arial"/>
                <w:color w:val="000000"/>
                <w:sz w:val="18"/>
                <w:szCs w:val="18"/>
              </w:rPr>
            </w:pPr>
            <w:r w:rsidRPr="00260C43">
              <w:rPr>
                <w:rFonts w:ascii="Arial" w:hAnsi="Arial" w:cs="Arial"/>
                <w:color w:val="000000"/>
                <w:sz w:val="18"/>
                <w:szCs w:val="18"/>
              </w:rPr>
              <w:t>1000</w:t>
            </w:r>
          </w:p>
        </w:tc>
        <w:tc>
          <w:tcPr>
            <w:tcW w:w="153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200</w:t>
            </w:r>
          </w:p>
        </w:tc>
        <w:tc>
          <w:tcPr>
            <w:tcW w:w="1260" w:type="dxa"/>
            <w:vAlign w:val="center"/>
          </w:tcPr>
          <w:p w:rsidR="00531AA0" w:rsidRPr="00260C43" w:rsidRDefault="00531AA0" w:rsidP="00C71ECC">
            <w:pPr>
              <w:spacing w:after="0" w:line="240" w:lineRule="auto"/>
              <w:jc w:val="center"/>
              <w:rPr>
                <w:rFonts w:ascii="Arial" w:hAnsi="Arial" w:cs="Arial"/>
                <w:sz w:val="18"/>
                <w:szCs w:val="18"/>
              </w:rPr>
            </w:pPr>
            <w:r w:rsidRPr="00260C43">
              <w:rPr>
                <w:rFonts w:ascii="Arial" w:hAnsi="Arial" w:cs="Arial"/>
                <w:sz w:val="18"/>
                <w:szCs w:val="18"/>
              </w:rPr>
              <w:t>266.7</w:t>
            </w:r>
          </w:p>
        </w:tc>
        <w:tc>
          <w:tcPr>
            <w:tcW w:w="1440" w:type="dxa"/>
            <w:vAlign w:val="center"/>
          </w:tcPr>
          <w:p w:rsidR="00531AA0" w:rsidRPr="00260C43" w:rsidRDefault="00531AA0" w:rsidP="00C71ECC">
            <w:pPr>
              <w:spacing w:after="0" w:line="240" w:lineRule="auto"/>
              <w:jc w:val="center"/>
              <w:rPr>
                <w:rFonts w:ascii="Arial" w:hAnsi="Arial" w:cs="Arial"/>
                <w:color w:val="000000"/>
                <w:sz w:val="18"/>
                <w:szCs w:val="18"/>
              </w:rPr>
            </w:pPr>
            <w:r w:rsidRPr="00260C43">
              <w:rPr>
                <w:rFonts w:ascii="Arial" w:hAnsi="Arial" w:cs="Arial"/>
                <w:color w:val="000000"/>
                <w:sz w:val="18"/>
                <w:szCs w:val="18"/>
              </w:rPr>
              <w:t>533.3</w:t>
            </w:r>
          </w:p>
        </w:tc>
      </w:tr>
    </w:tbl>
    <w:p w:rsidR="00373EAC" w:rsidRPr="00260C43" w:rsidRDefault="00373EAC">
      <w:pPr>
        <w:spacing w:after="0" w:line="240" w:lineRule="auto"/>
        <w:rPr>
          <w:rFonts w:ascii="Arial" w:hAnsi="Arial" w:cs="Arial"/>
          <w:sz w:val="20"/>
          <w:szCs w:val="20"/>
        </w:rPr>
      </w:pPr>
    </w:p>
    <w:p w:rsidR="00190CF5" w:rsidRPr="00260C43" w:rsidRDefault="00190CF5">
      <w:pPr>
        <w:spacing w:after="0" w:line="240" w:lineRule="auto"/>
        <w:rPr>
          <w:rFonts w:ascii="Arial" w:hAnsi="Arial" w:cs="Arial"/>
          <w:sz w:val="20"/>
          <w:szCs w:val="20"/>
        </w:rPr>
      </w:pPr>
      <w:r w:rsidRPr="00260C43">
        <w:rPr>
          <w:rFonts w:ascii="Arial" w:hAnsi="Arial" w:cs="Arial"/>
          <w:sz w:val="20"/>
          <w:szCs w:val="20"/>
        </w:rPr>
        <w:t>Table B.7 provides other quality criteria for ten vertical accuracy classes, each with appropriate contour interval supported by the RMSE</w:t>
      </w:r>
      <w:r w:rsidRPr="00260C43">
        <w:rPr>
          <w:rFonts w:ascii="Arial" w:hAnsi="Arial" w:cs="Arial"/>
          <w:sz w:val="24"/>
          <w:szCs w:val="24"/>
          <w:vertAlign w:val="subscript"/>
        </w:rPr>
        <w:t>z</w:t>
      </w:r>
      <w:r w:rsidRPr="00260C43">
        <w:rPr>
          <w:rFonts w:ascii="Arial" w:hAnsi="Arial" w:cs="Arial"/>
          <w:sz w:val="20"/>
          <w:szCs w:val="20"/>
        </w:rPr>
        <w:t xml:space="preserve"> values for users that may require contours to be plotted or displayed.</w:t>
      </w:r>
    </w:p>
    <w:p w:rsidR="00190CF5" w:rsidRPr="00260C43" w:rsidRDefault="00190CF5">
      <w:pPr>
        <w:spacing w:after="0" w:line="240" w:lineRule="auto"/>
        <w:rPr>
          <w:rFonts w:ascii="Arial" w:hAnsi="Arial" w:cs="Arial"/>
          <w:sz w:val="20"/>
          <w:szCs w:val="20"/>
        </w:rPr>
      </w:pPr>
    </w:p>
    <w:p w:rsidR="00373EAC" w:rsidRPr="00260C43" w:rsidRDefault="00373EAC" w:rsidP="00373EAC">
      <w:pPr>
        <w:keepNext/>
        <w:spacing w:after="120" w:line="240" w:lineRule="auto"/>
        <w:jc w:val="center"/>
        <w:rPr>
          <w:rFonts w:ascii="Arial" w:hAnsi="Arial" w:cs="Arial"/>
          <w:sz w:val="20"/>
          <w:szCs w:val="20"/>
        </w:rPr>
      </w:pPr>
      <w:r w:rsidRPr="00260C43">
        <w:rPr>
          <w:rFonts w:ascii="Arial" w:hAnsi="Arial" w:cs="Arial"/>
          <w:b/>
          <w:bCs/>
          <w:sz w:val="20"/>
          <w:szCs w:val="20"/>
        </w:rPr>
        <w:t xml:space="preserve">Table B.7 </w:t>
      </w:r>
      <w:r w:rsidR="00E27436" w:rsidRPr="00260C43">
        <w:rPr>
          <w:rFonts w:ascii="Arial" w:hAnsi="Arial" w:cs="Arial"/>
          <w:b/>
          <w:bCs/>
          <w:sz w:val="20"/>
          <w:szCs w:val="20"/>
        </w:rPr>
        <w:t>Lidar Density and Supported Contour Intervals</w:t>
      </w:r>
      <w:r w:rsidRPr="00260C43">
        <w:rPr>
          <w:rFonts w:ascii="Arial" w:hAnsi="Arial" w:cs="Arial"/>
          <w:b/>
          <w:bCs/>
          <w:sz w:val="20"/>
          <w:szCs w:val="20"/>
        </w:rPr>
        <w:t xml:space="preserve"> for Digital Elevation Data</w:t>
      </w:r>
    </w:p>
    <w:tbl>
      <w:tblPr>
        <w:tblW w:w="968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4"/>
        <w:gridCol w:w="1620"/>
        <w:gridCol w:w="1890"/>
        <w:gridCol w:w="2610"/>
        <w:gridCol w:w="2340"/>
      </w:tblGrid>
      <w:tr w:rsidR="00E27436" w:rsidRPr="00260C43" w:rsidTr="00E27436">
        <w:trPr>
          <w:trHeight w:val="314"/>
        </w:trPr>
        <w:tc>
          <w:tcPr>
            <w:tcW w:w="1224" w:type="dxa"/>
            <w:vMerge w:val="restart"/>
            <w:shd w:val="clear" w:color="auto" w:fill="BFBFBF"/>
            <w:vAlign w:val="center"/>
          </w:tcPr>
          <w:p w:rsidR="00E27436" w:rsidRPr="00260C43" w:rsidRDefault="00E27436" w:rsidP="00E27436">
            <w:pPr>
              <w:keepNext/>
              <w:spacing w:after="0" w:line="240" w:lineRule="auto"/>
              <w:jc w:val="center"/>
              <w:rPr>
                <w:rFonts w:ascii="Arial" w:hAnsi="Arial" w:cs="Arial"/>
                <w:b/>
                <w:bCs/>
                <w:sz w:val="18"/>
                <w:szCs w:val="18"/>
              </w:rPr>
            </w:pPr>
          </w:p>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Vertical Accuracy Class</w:t>
            </w:r>
          </w:p>
          <w:p w:rsidR="00E27436" w:rsidRPr="00260C43" w:rsidRDefault="00E27436" w:rsidP="00E27436">
            <w:pPr>
              <w:keepNext/>
              <w:spacing w:after="0" w:line="240" w:lineRule="auto"/>
              <w:jc w:val="center"/>
              <w:rPr>
                <w:rFonts w:ascii="Arial" w:hAnsi="Arial" w:cs="Arial"/>
                <w:b/>
                <w:bCs/>
                <w:sz w:val="18"/>
                <w:szCs w:val="18"/>
              </w:rPr>
            </w:pPr>
          </w:p>
        </w:tc>
        <w:tc>
          <w:tcPr>
            <w:tcW w:w="3510" w:type="dxa"/>
            <w:gridSpan w:val="2"/>
            <w:shd w:val="clear" w:color="auto" w:fill="BFBFBF"/>
            <w:vAlign w:val="center"/>
          </w:tcPr>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Absolute Accuracy</w:t>
            </w:r>
          </w:p>
        </w:tc>
        <w:tc>
          <w:tcPr>
            <w:tcW w:w="2610" w:type="dxa"/>
            <w:vMerge w:val="restart"/>
            <w:shd w:val="clear" w:color="auto" w:fill="BFBFBF"/>
            <w:vAlign w:val="center"/>
          </w:tcPr>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Recommended</w:t>
            </w:r>
          </w:p>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Min NPD</w:t>
            </w:r>
            <w:r w:rsidRPr="00260C43">
              <w:rPr>
                <w:rFonts w:ascii="Arial" w:hAnsi="Arial" w:cs="Arial"/>
                <w:b/>
                <w:bCs/>
                <w:sz w:val="18"/>
                <w:szCs w:val="18"/>
                <w:vertAlign w:val="superscript"/>
              </w:rPr>
              <w:footnoteReference w:id="10"/>
            </w:r>
          </w:p>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(Max NPS)</w:t>
            </w:r>
          </w:p>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(pts/m</w:t>
            </w:r>
            <w:r w:rsidRPr="00260C43">
              <w:rPr>
                <w:rFonts w:ascii="Arial" w:hAnsi="Arial" w:cs="Arial"/>
                <w:b/>
                <w:bCs/>
                <w:sz w:val="18"/>
                <w:szCs w:val="18"/>
                <w:vertAlign w:val="superscript"/>
              </w:rPr>
              <w:t>2</w:t>
            </w:r>
            <w:r w:rsidRPr="00260C43">
              <w:rPr>
                <w:rFonts w:ascii="Arial" w:hAnsi="Arial" w:cs="Arial"/>
                <w:b/>
                <w:bCs/>
                <w:sz w:val="18"/>
                <w:szCs w:val="18"/>
              </w:rPr>
              <w:t xml:space="preserve"> (m))</w:t>
            </w:r>
          </w:p>
        </w:tc>
        <w:tc>
          <w:tcPr>
            <w:tcW w:w="2340" w:type="dxa"/>
            <w:vMerge w:val="restart"/>
            <w:shd w:val="clear" w:color="auto" w:fill="BFBFBF"/>
            <w:vAlign w:val="center"/>
          </w:tcPr>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Appropriate</w:t>
            </w:r>
          </w:p>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Contour</w:t>
            </w:r>
          </w:p>
          <w:p w:rsidR="00E27436" w:rsidRPr="00260C43" w:rsidRDefault="00E27436" w:rsidP="00E27436">
            <w:pPr>
              <w:spacing w:after="0" w:line="240" w:lineRule="auto"/>
              <w:jc w:val="center"/>
              <w:rPr>
                <w:rFonts w:ascii="Arial" w:hAnsi="Arial" w:cs="Arial"/>
                <w:b/>
                <w:bCs/>
                <w:sz w:val="18"/>
                <w:szCs w:val="18"/>
              </w:rPr>
            </w:pPr>
            <w:r w:rsidRPr="00260C43">
              <w:rPr>
                <w:rFonts w:ascii="Arial" w:hAnsi="Arial" w:cs="Arial"/>
                <w:b/>
                <w:bCs/>
                <w:sz w:val="18"/>
                <w:szCs w:val="18"/>
              </w:rPr>
              <w:t>Interval</w:t>
            </w:r>
          </w:p>
        </w:tc>
      </w:tr>
      <w:tr w:rsidR="00E27436" w:rsidRPr="00260C43" w:rsidTr="00E27436">
        <w:trPr>
          <w:trHeight w:val="935"/>
        </w:trPr>
        <w:tc>
          <w:tcPr>
            <w:tcW w:w="1224" w:type="dxa"/>
            <w:vMerge/>
            <w:tcBorders>
              <w:bottom w:val="single" w:sz="4" w:space="0" w:color="000000"/>
            </w:tcBorders>
            <w:shd w:val="clear" w:color="auto" w:fill="BFBFBF"/>
            <w:vAlign w:val="center"/>
          </w:tcPr>
          <w:p w:rsidR="00E27436" w:rsidRPr="00260C43" w:rsidRDefault="00E27436" w:rsidP="00E27436">
            <w:pPr>
              <w:keepNext/>
              <w:spacing w:after="0" w:line="240" w:lineRule="auto"/>
              <w:jc w:val="center"/>
              <w:rPr>
                <w:rFonts w:ascii="Arial" w:hAnsi="Arial" w:cs="Arial"/>
                <w:b/>
                <w:bCs/>
                <w:sz w:val="18"/>
                <w:szCs w:val="18"/>
              </w:rPr>
            </w:pPr>
          </w:p>
        </w:tc>
        <w:tc>
          <w:tcPr>
            <w:tcW w:w="1620" w:type="dxa"/>
            <w:tcBorders>
              <w:bottom w:val="single" w:sz="4" w:space="0" w:color="000000"/>
            </w:tcBorders>
            <w:shd w:val="clear" w:color="auto" w:fill="BFBFBF"/>
            <w:vAlign w:val="center"/>
          </w:tcPr>
          <w:p w:rsidR="00E27436" w:rsidRPr="00260C43" w:rsidRDefault="00E27436" w:rsidP="00E27436">
            <w:pPr>
              <w:keepNext/>
              <w:spacing w:after="0" w:line="240" w:lineRule="auto"/>
              <w:jc w:val="center"/>
              <w:rPr>
                <w:rFonts w:ascii="Arial" w:hAnsi="Arial" w:cs="Arial"/>
                <w:b/>
                <w:bCs/>
                <w:sz w:val="18"/>
                <w:szCs w:val="18"/>
                <w:vertAlign w:val="subscript"/>
              </w:rPr>
            </w:pPr>
            <w:r w:rsidRPr="00260C43">
              <w:rPr>
                <w:rFonts w:ascii="Arial" w:hAnsi="Arial" w:cs="Arial"/>
                <w:b/>
                <w:bCs/>
                <w:sz w:val="18"/>
                <w:szCs w:val="18"/>
              </w:rPr>
              <w:t>RMSE</w:t>
            </w:r>
            <w:r w:rsidRPr="00260C43">
              <w:rPr>
                <w:rFonts w:ascii="Arial" w:hAnsi="Arial" w:cs="Arial"/>
                <w:b/>
                <w:bCs/>
                <w:sz w:val="18"/>
                <w:szCs w:val="18"/>
                <w:vertAlign w:val="subscript"/>
              </w:rPr>
              <w:t>z</w:t>
            </w:r>
          </w:p>
          <w:p w:rsidR="00C9392C" w:rsidRPr="00260C43" w:rsidRDefault="00C9392C" w:rsidP="00E27436">
            <w:pPr>
              <w:keepNext/>
              <w:spacing w:after="0" w:line="240" w:lineRule="auto"/>
              <w:jc w:val="center"/>
              <w:rPr>
                <w:rFonts w:ascii="Arial" w:hAnsi="Arial" w:cs="Arial"/>
                <w:b/>
                <w:bCs/>
                <w:sz w:val="18"/>
                <w:szCs w:val="18"/>
              </w:rPr>
            </w:pPr>
            <w:r w:rsidRPr="00260C43">
              <w:rPr>
                <w:rFonts w:ascii="Arial" w:hAnsi="Arial" w:cs="Arial"/>
                <w:b/>
                <w:bCs/>
                <w:sz w:val="18"/>
                <w:szCs w:val="18"/>
              </w:rPr>
              <w:t>Non-Vegetated</w:t>
            </w:r>
          </w:p>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1890" w:type="dxa"/>
            <w:tcBorders>
              <w:bottom w:val="single" w:sz="4" w:space="0" w:color="000000"/>
            </w:tcBorders>
            <w:shd w:val="clear" w:color="auto" w:fill="BFBFBF"/>
            <w:vAlign w:val="center"/>
          </w:tcPr>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NVA</w:t>
            </w:r>
            <w:r w:rsidR="00722A1B">
              <w:fldChar w:fldCharType="begin"/>
            </w:r>
            <w:r w:rsidR="00722A1B">
              <w:instrText xml:space="preserve"> NOTEREF _Ref388631790 \h  \* MERGEFORMAT </w:instrText>
            </w:r>
            <w:r w:rsidR="00722A1B">
              <w:fldChar w:fldCharType="separate"/>
            </w:r>
            <w:r w:rsidR="00B93C8A" w:rsidRPr="00B93C8A">
              <w:t>2</w:t>
            </w:r>
            <w:r w:rsidR="00722A1B">
              <w:fldChar w:fldCharType="end"/>
            </w:r>
          </w:p>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at 95%</w:t>
            </w:r>
          </w:p>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Confidence Level</w:t>
            </w:r>
          </w:p>
          <w:p w:rsidR="00E27436" w:rsidRPr="00260C43" w:rsidRDefault="00E27436" w:rsidP="00E27436">
            <w:pPr>
              <w:keepNext/>
              <w:spacing w:after="0" w:line="240" w:lineRule="auto"/>
              <w:jc w:val="center"/>
              <w:rPr>
                <w:rFonts w:ascii="Arial" w:hAnsi="Arial" w:cs="Arial"/>
                <w:b/>
                <w:bCs/>
                <w:sz w:val="18"/>
                <w:szCs w:val="18"/>
              </w:rPr>
            </w:pPr>
            <w:r w:rsidRPr="00260C43">
              <w:rPr>
                <w:rFonts w:ascii="Arial" w:hAnsi="Arial" w:cs="Arial"/>
                <w:b/>
                <w:bCs/>
                <w:sz w:val="18"/>
                <w:szCs w:val="18"/>
              </w:rPr>
              <w:t>(cm)</w:t>
            </w:r>
          </w:p>
        </w:tc>
        <w:tc>
          <w:tcPr>
            <w:tcW w:w="2610" w:type="dxa"/>
            <w:vMerge/>
            <w:tcBorders>
              <w:bottom w:val="single" w:sz="4" w:space="0" w:color="000000"/>
            </w:tcBorders>
            <w:shd w:val="clear" w:color="auto" w:fill="BFBFBF"/>
            <w:vAlign w:val="center"/>
          </w:tcPr>
          <w:p w:rsidR="00E27436" w:rsidRPr="00260C43" w:rsidRDefault="00E27436" w:rsidP="00E27436">
            <w:pPr>
              <w:spacing w:after="0" w:line="240" w:lineRule="auto"/>
              <w:jc w:val="center"/>
              <w:rPr>
                <w:rFonts w:ascii="Arial" w:hAnsi="Arial" w:cs="Arial"/>
                <w:b/>
                <w:bCs/>
                <w:sz w:val="16"/>
                <w:szCs w:val="16"/>
              </w:rPr>
            </w:pPr>
          </w:p>
        </w:tc>
        <w:tc>
          <w:tcPr>
            <w:tcW w:w="2340" w:type="dxa"/>
            <w:vMerge/>
            <w:tcBorders>
              <w:bottom w:val="single" w:sz="4" w:space="0" w:color="000000"/>
            </w:tcBorders>
            <w:shd w:val="clear" w:color="auto" w:fill="BFBFBF"/>
            <w:vAlign w:val="center"/>
          </w:tcPr>
          <w:p w:rsidR="00E27436" w:rsidRPr="00260C43" w:rsidRDefault="00E27436" w:rsidP="00E27436">
            <w:pPr>
              <w:spacing w:after="0" w:line="240" w:lineRule="auto"/>
              <w:jc w:val="center"/>
              <w:rPr>
                <w:rFonts w:ascii="Arial" w:hAnsi="Arial" w:cs="Arial"/>
                <w:b/>
                <w:bCs/>
                <w:sz w:val="16"/>
                <w:szCs w:val="16"/>
              </w:rPr>
            </w:pP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1</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1.0</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2.0</w:t>
            </w:r>
          </w:p>
        </w:tc>
        <w:tc>
          <w:tcPr>
            <w:tcW w:w="261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≥20 (</w:t>
            </w:r>
            <w:r w:rsidRPr="00260C43">
              <w:rPr>
                <w:rFonts w:ascii="Arial" w:hAnsi="Arial" w:cs="Arial"/>
                <w:color w:val="000000"/>
                <w:sz w:val="18"/>
                <w:szCs w:val="18"/>
              </w:rPr>
              <w:t>≤</w:t>
            </w:r>
            <w:r w:rsidRPr="00260C43">
              <w:rPr>
                <w:rFonts w:ascii="Arial" w:hAnsi="Arial" w:cs="Arial"/>
                <w:sz w:val="18"/>
                <w:szCs w:val="18"/>
              </w:rPr>
              <w:t>0.22)</w:t>
            </w:r>
          </w:p>
        </w:tc>
        <w:tc>
          <w:tcPr>
            <w:tcW w:w="234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3 cm</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2.5</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2.5</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4.9</w:t>
            </w:r>
          </w:p>
        </w:tc>
        <w:tc>
          <w:tcPr>
            <w:tcW w:w="261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16 (0.25)</w:t>
            </w:r>
          </w:p>
        </w:tc>
        <w:tc>
          <w:tcPr>
            <w:tcW w:w="234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7.5 cm</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5</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5.0</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9.8</w:t>
            </w:r>
          </w:p>
        </w:tc>
        <w:tc>
          <w:tcPr>
            <w:tcW w:w="261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8 (0.35)</w:t>
            </w:r>
          </w:p>
        </w:tc>
        <w:tc>
          <w:tcPr>
            <w:tcW w:w="234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15 cm</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10</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color w:val="000000"/>
                <w:sz w:val="18"/>
                <w:szCs w:val="18"/>
              </w:rPr>
              <w:t>10.0</w:t>
            </w:r>
          </w:p>
        </w:tc>
        <w:tc>
          <w:tcPr>
            <w:tcW w:w="189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19.6</w:t>
            </w:r>
          </w:p>
        </w:tc>
        <w:tc>
          <w:tcPr>
            <w:tcW w:w="261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2 (0.71)</w:t>
            </w:r>
          </w:p>
        </w:tc>
        <w:tc>
          <w:tcPr>
            <w:tcW w:w="234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30 cm</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15</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15.0</w:t>
            </w:r>
          </w:p>
        </w:tc>
        <w:tc>
          <w:tcPr>
            <w:tcW w:w="189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29.4</w:t>
            </w:r>
          </w:p>
        </w:tc>
        <w:tc>
          <w:tcPr>
            <w:tcW w:w="261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1 (1.0)</w:t>
            </w:r>
          </w:p>
        </w:tc>
        <w:tc>
          <w:tcPr>
            <w:tcW w:w="2340" w:type="dxa"/>
            <w:vAlign w:val="center"/>
          </w:tcPr>
          <w:p w:rsidR="00E27436" w:rsidRPr="00260C43" w:rsidRDefault="00E27436" w:rsidP="00E27436">
            <w:pPr>
              <w:spacing w:before="20" w:after="20" w:line="240" w:lineRule="auto"/>
              <w:jc w:val="center"/>
              <w:rPr>
                <w:rFonts w:ascii="Arial" w:hAnsi="Arial" w:cs="Arial"/>
                <w:sz w:val="18"/>
                <w:szCs w:val="18"/>
              </w:rPr>
            </w:pPr>
            <w:r w:rsidRPr="00260C43">
              <w:rPr>
                <w:rFonts w:ascii="Arial" w:hAnsi="Arial" w:cs="Arial"/>
                <w:sz w:val="18"/>
                <w:szCs w:val="18"/>
              </w:rPr>
              <w:t>45 cm</w:t>
            </w:r>
          </w:p>
        </w:tc>
      </w:tr>
      <w:tr w:rsidR="00E27436" w:rsidRPr="00260C43" w:rsidTr="002D09F4">
        <w:trPr>
          <w:trHeight w:val="360"/>
        </w:trPr>
        <w:tc>
          <w:tcPr>
            <w:tcW w:w="1224" w:type="dxa"/>
            <w:vAlign w:val="center"/>
          </w:tcPr>
          <w:p w:rsidR="00E27436" w:rsidRPr="00260C43" w:rsidDel="00960806"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20</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Del="00960806"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20.0</w:t>
            </w:r>
          </w:p>
        </w:tc>
        <w:tc>
          <w:tcPr>
            <w:tcW w:w="1890" w:type="dxa"/>
            <w:vAlign w:val="center"/>
          </w:tcPr>
          <w:p w:rsidR="00E27436" w:rsidRPr="00260C43" w:rsidDel="002A6167"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39.2</w:t>
            </w:r>
          </w:p>
        </w:tc>
        <w:tc>
          <w:tcPr>
            <w:tcW w:w="2610" w:type="dxa"/>
            <w:vAlign w:val="center"/>
          </w:tcPr>
          <w:p w:rsidR="00E27436" w:rsidRPr="00260C43" w:rsidDel="00960806"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0.5 (1.4)</w:t>
            </w:r>
          </w:p>
        </w:tc>
        <w:tc>
          <w:tcPr>
            <w:tcW w:w="234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60 cm</w:t>
            </w:r>
          </w:p>
        </w:tc>
      </w:tr>
      <w:tr w:rsidR="00E27436" w:rsidRPr="00260C43" w:rsidTr="002D09F4">
        <w:trPr>
          <w:trHeight w:val="360"/>
        </w:trPr>
        <w:tc>
          <w:tcPr>
            <w:tcW w:w="1224" w:type="dxa"/>
            <w:vAlign w:val="center"/>
          </w:tcPr>
          <w:p w:rsidR="00E27436" w:rsidRPr="00260C43" w:rsidDel="00960806"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33.3</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Del="00960806"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33.3</w:t>
            </w:r>
          </w:p>
        </w:tc>
        <w:tc>
          <w:tcPr>
            <w:tcW w:w="1890" w:type="dxa"/>
            <w:vAlign w:val="center"/>
          </w:tcPr>
          <w:p w:rsidR="00E27436" w:rsidRPr="00260C43" w:rsidDel="002A6167"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65.3</w:t>
            </w:r>
          </w:p>
        </w:tc>
        <w:tc>
          <w:tcPr>
            <w:tcW w:w="2610" w:type="dxa"/>
            <w:vAlign w:val="center"/>
          </w:tcPr>
          <w:p w:rsidR="00E27436" w:rsidRPr="00260C43" w:rsidDel="00960806"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0.25 (2.0)</w:t>
            </w:r>
          </w:p>
        </w:tc>
        <w:tc>
          <w:tcPr>
            <w:tcW w:w="234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sz w:val="18"/>
                <w:szCs w:val="18"/>
              </w:rPr>
              <w:t>1 meter</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66.7</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66.7</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130.7</w:t>
            </w:r>
          </w:p>
        </w:tc>
        <w:tc>
          <w:tcPr>
            <w:tcW w:w="261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0.1 (3.2)</w:t>
            </w:r>
          </w:p>
        </w:tc>
        <w:tc>
          <w:tcPr>
            <w:tcW w:w="234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2 meter</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100</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100.0</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196.0</w:t>
            </w:r>
          </w:p>
        </w:tc>
        <w:tc>
          <w:tcPr>
            <w:tcW w:w="261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0.05 (4.5)</w:t>
            </w:r>
          </w:p>
        </w:tc>
        <w:tc>
          <w:tcPr>
            <w:tcW w:w="234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3 meter</w:t>
            </w:r>
          </w:p>
        </w:tc>
      </w:tr>
      <w:tr w:rsidR="00E27436" w:rsidRPr="00260C43" w:rsidTr="002D09F4">
        <w:trPr>
          <w:trHeight w:val="360"/>
        </w:trPr>
        <w:tc>
          <w:tcPr>
            <w:tcW w:w="1224" w:type="dxa"/>
            <w:vAlign w:val="center"/>
          </w:tcPr>
          <w:p w:rsidR="00E27436" w:rsidRPr="00260C43" w:rsidRDefault="00E27436" w:rsidP="00511E98">
            <w:pPr>
              <w:spacing w:before="20" w:after="20" w:line="240" w:lineRule="auto"/>
              <w:jc w:val="center"/>
              <w:rPr>
                <w:rFonts w:ascii="Arial" w:hAnsi="Arial" w:cs="Arial"/>
                <w:sz w:val="18"/>
                <w:szCs w:val="18"/>
              </w:rPr>
            </w:pPr>
            <w:r w:rsidRPr="00260C43">
              <w:rPr>
                <w:rFonts w:ascii="Arial" w:hAnsi="Arial" w:cs="Arial"/>
                <w:sz w:val="18"/>
                <w:szCs w:val="18"/>
              </w:rPr>
              <w:t>333.3</w:t>
            </w:r>
            <w:r w:rsidR="00511E98" w:rsidRPr="00260C43">
              <w:rPr>
                <w:rFonts w:ascii="Arial" w:hAnsi="Arial" w:cs="Arial"/>
                <w:sz w:val="18"/>
                <w:szCs w:val="18"/>
              </w:rPr>
              <w:t>-</w:t>
            </w:r>
            <w:r w:rsidRPr="00260C43">
              <w:rPr>
                <w:rFonts w:ascii="Arial" w:hAnsi="Arial" w:cs="Arial"/>
                <w:sz w:val="18"/>
                <w:szCs w:val="18"/>
              </w:rPr>
              <w:t>cm</w:t>
            </w:r>
          </w:p>
        </w:tc>
        <w:tc>
          <w:tcPr>
            <w:tcW w:w="162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333.3</w:t>
            </w:r>
          </w:p>
        </w:tc>
        <w:tc>
          <w:tcPr>
            <w:tcW w:w="1890" w:type="dxa"/>
            <w:vAlign w:val="center"/>
          </w:tcPr>
          <w:p w:rsidR="00E27436" w:rsidRPr="00260C43" w:rsidRDefault="00E27436" w:rsidP="00E27436">
            <w:pPr>
              <w:spacing w:after="0" w:line="240" w:lineRule="auto"/>
              <w:jc w:val="center"/>
              <w:rPr>
                <w:rFonts w:ascii="Arial" w:hAnsi="Arial" w:cs="Arial"/>
                <w:color w:val="000000"/>
                <w:sz w:val="18"/>
                <w:szCs w:val="18"/>
              </w:rPr>
            </w:pPr>
            <w:r w:rsidRPr="00260C43">
              <w:rPr>
                <w:rFonts w:ascii="Arial" w:hAnsi="Arial" w:cs="Arial"/>
                <w:color w:val="000000"/>
                <w:sz w:val="18"/>
                <w:szCs w:val="18"/>
              </w:rPr>
              <w:t>653.3</w:t>
            </w:r>
          </w:p>
        </w:tc>
        <w:tc>
          <w:tcPr>
            <w:tcW w:w="261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0.01 (10.0)</w:t>
            </w:r>
          </w:p>
        </w:tc>
        <w:tc>
          <w:tcPr>
            <w:tcW w:w="2340" w:type="dxa"/>
            <w:vAlign w:val="center"/>
          </w:tcPr>
          <w:p w:rsidR="00E27436" w:rsidRPr="00260C43" w:rsidRDefault="00E27436" w:rsidP="00E27436">
            <w:pPr>
              <w:spacing w:after="0" w:line="240" w:lineRule="auto"/>
              <w:jc w:val="center"/>
              <w:rPr>
                <w:rFonts w:ascii="Arial" w:hAnsi="Arial" w:cs="Arial"/>
                <w:sz w:val="18"/>
                <w:szCs w:val="18"/>
              </w:rPr>
            </w:pPr>
            <w:r w:rsidRPr="00260C43">
              <w:rPr>
                <w:rFonts w:ascii="Arial" w:hAnsi="Arial" w:cs="Arial"/>
                <w:sz w:val="18"/>
                <w:szCs w:val="18"/>
              </w:rPr>
              <w:t>10 meter</w:t>
            </w:r>
          </w:p>
        </w:tc>
      </w:tr>
    </w:tbl>
    <w:p w:rsidR="00016149" w:rsidRPr="00260C43" w:rsidRDefault="00016149" w:rsidP="00E27436">
      <w:pPr>
        <w:spacing w:after="0" w:line="240" w:lineRule="auto"/>
        <w:rPr>
          <w:rFonts w:ascii="Arial" w:hAnsi="Arial" w:cs="Arial"/>
          <w:sz w:val="20"/>
          <w:szCs w:val="20"/>
        </w:rPr>
      </w:pPr>
    </w:p>
    <w:p w:rsidR="0086569C" w:rsidRPr="00260C43" w:rsidRDefault="0086569C" w:rsidP="00E27436">
      <w:pPr>
        <w:spacing w:after="0" w:line="240" w:lineRule="auto"/>
        <w:rPr>
          <w:rFonts w:ascii="Arial" w:hAnsi="Arial" w:cs="Arial"/>
          <w:sz w:val="20"/>
          <w:szCs w:val="20"/>
        </w:rPr>
      </w:pPr>
      <w:r w:rsidRPr="00260C43">
        <w:rPr>
          <w:rFonts w:ascii="Arial" w:hAnsi="Arial" w:cs="Arial"/>
          <w:sz w:val="20"/>
          <w:szCs w:val="20"/>
        </w:rPr>
        <w:t xml:space="preserve">These </w:t>
      </w:r>
      <w:r w:rsidR="00E27436" w:rsidRPr="00260C43">
        <w:rPr>
          <w:rFonts w:ascii="Arial" w:hAnsi="Arial" w:cs="Arial"/>
          <w:sz w:val="20"/>
          <w:szCs w:val="20"/>
        </w:rPr>
        <w:t xml:space="preserve">representative </w:t>
      </w:r>
      <w:r w:rsidRPr="00260C43">
        <w:rPr>
          <w:rFonts w:ascii="Arial" w:hAnsi="Arial" w:cs="Arial"/>
          <w:sz w:val="20"/>
          <w:szCs w:val="20"/>
        </w:rPr>
        <w:t xml:space="preserve">vertical accuracy classes </w:t>
      </w:r>
      <w:r w:rsidR="0054266B" w:rsidRPr="00260C43">
        <w:rPr>
          <w:rFonts w:ascii="Arial" w:hAnsi="Arial" w:cs="Arial"/>
          <w:sz w:val="20"/>
          <w:szCs w:val="20"/>
        </w:rPr>
        <w:t xml:space="preserve">for elevation data </w:t>
      </w:r>
      <w:r w:rsidRPr="00260C43">
        <w:rPr>
          <w:rFonts w:ascii="Arial" w:hAnsi="Arial" w:cs="Arial"/>
          <w:sz w:val="20"/>
          <w:szCs w:val="20"/>
        </w:rPr>
        <w:t>were chosen for the following reasons:</w:t>
      </w:r>
    </w:p>
    <w:p w:rsidR="002D09F4" w:rsidRPr="00260C43" w:rsidRDefault="002D09F4" w:rsidP="00E27436">
      <w:pPr>
        <w:spacing w:after="0" w:line="240" w:lineRule="auto"/>
        <w:rPr>
          <w:rFonts w:ascii="Arial" w:hAnsi="Arial" w:cs="Arial"/>
          <w:sz w:val="20"/>
          <w:szCs w:val="20"/>
        </w:rPr>
      </w:pPr>
    </w:p>
    <w:p w:rsidR="0086569C" w:rsidRPr="00260C43" w:rsidRDefault="005C5B14" w:rsidP="00783276">
      <w:pPr>
        <w:numPr>
          <w:ilvl w:val="0"/>
          <w:numId w:val="32"/>
        </w:numPr>
        <w:spacing w:after="120"/>
        <w:contextualSpacing/>
        <w:rPr>
          <w:rFonts w:ascii="Arial" w:hAnsi="Arial" w:cs="Arial"/>
          <w:b/>
          <w:bCs/>
          <w:sz w:val="20"/>
          <w:szCs w:val="20"/>
        </w:rPr>
      </w:pPr>
      <w:r w:rsidRPr="00260C43">
        <w:rPr>
          <w:rFonts w:ascii="Arial" w:hAnsi="Arial" w:cs="Arial"/>
          <w:b/>
          <w:bCs/>
          <w:sz w:val="20"/>
          <w:szCs w:val="20"/>
        </w:rPr>
        <w:t>1</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86569C" w:rsidRPr="00260C43">
        <w:rPr>
          <w:rFonts w:ascii="Arial" w:hAnsi="Arial" w:cs="Arial"/>
          <w:sz w:val="20"/>
          <w:szCs w:val="20"/>
        </w:rPr>
        <w:t>, the highest vertical accuracy class, is most appropriate for local accuracy determinations and tested relative to a local coordinate system, rather than network accuracy relative to a national geodetic network.</w:t>
      </w:r>
    </w:p>
    <w:p w:rsidR="0086569C" w:rsidRPr="00260C43" w:rsidRDefault="005C5B14" w:rsidP="00783276">
      <w:pPr>
        <w:numPr>
          <w:ilvl w:val="0"/>
          <w:numId w:val="32"/>
        </w:numPr>
        <w:spacing w:after="120"/>
        <w:contextualSpacing/>
        <w:rPr>
          <w:rFonts w:ascii="Arial" w:hAnsi="Arial" w:cs="Arial"/>
          <w:b/>
          <w:bCs/>
          <w:sz w:val="20"/>
          <w:szCs w:val="20"/>
        </w:rPr>
      </w:pPr>
      <w:r w:rsidRPr="00260C43">
        <w:rPr>
          <w:rFonts w:ascii="Arial" w:hAnsi="Arial" w:cs="Arial"/>
          <w:b/>
          <w:bCs/>
          <w:sz w:val="20"/>
          <w:szCs w:val="20"/>
        </w:rPr>
        <w:t>2.5</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AD7364" w:rsidRPr="00260C43">
        <w:rPr>
          <w:rFonts w:ascii="Arial" w:hAnsi="Arial" w:cs="Arial"/>
          <w:bCs/>
          <w:sz w:val="20"/>
          <w:szCs w:val="20"/>
        </w:rPr>
        <w:t>,</w:t>
      </w:r>
      <w:r w:rsidR="009213D9" w:rsidRPr="00260C43">
        <w:rPr>
          <w:rFonts w:ascii="Arial" w:hAnsi="Arial" w:cs="Arial"/>
          <w:bCs/>
          <w:sz w:val="20"/>
          <w:szCs w:val="20"/>
        </w:rPr>
        <w:t xml:space="preserve"> </w:t>
      </w:r>
      <w:r w:rsidR="0086569C" w:rsidRPr="00260C43">
        <w:rPr>
          <w:rFonts w:ascii="Arial" w:hAnsi="Arial" w:cs="Arial"/>
          <w:sz w:val="20"/>
          <w:szCs w:val="20"/>
        </w:rPr>
        <w:t>the second highest vertical accuracy class</w:t>
      </w:r>
      <w:r w:rsidR="009213D9" w:rsidRPr="00260C43">
        <w:rPr>
          <w:rFonts w:ascii="Arial" w:hAnsi="Arial" w:cs="Arial"/>
          <w:sz w:val="20"/>
          <w:szCs w:val="20"/>
        </w:rPr>
        <w:t>,</w:t>
      </w:r>
      <w:r w:rsidR="0086569C" w:rsidRPr="00260C43">
        <w:rPr>
          <w:rFonts w:ascii="Arial" w:hAnsi="Arial" w:cs="Arial"/>
          <w:sz w:val="20"/>
          <w:szCs w:val="20"/>
        </w:rPr>
        <w:t xml:space="preserve"> could pertain to either local accuracy or network accuracy relative to a national geodetic network.</w:t>
      </w:r>
    </w:p>
    <w:p w:rsidR="0086569C" w:rsidRPr="00260C43" w:rsidRDefault="005C5B14" w:rsidP="00783276">
      <w:pPr>
        <w:numPr>
          <w:ilvl w:val="0"/>
          <w:numId w:val="26"/>
        </w:numPr>
        <w:spacing w:after="120"/>
        <w:contextualSpacing/>
        <w:rPr>
          <w:rFonts w:ascii="Arial" w:hAnsi="Arial" w:cs="Arial"/>
          <w:strike/>
          <w:sz w:val="20"/>
          <w:szCs w:val="20"/>
        </w:rPr>
      </w:pPr>
      <w:r w:rsidRPr="00260C43">
        <w:rPr>
          <w:rFonts w:ascii="Arial" w:hAnsi="Arial" w:cs="Arial"/>
          <w:b/>
          <w:bCs/>
          <w:sz w:val="20"/>
          <w:szCs w:val="20"/>
        </w:rPr>
        <w:t>5</w:t>
      </w:r>
      <w:r w:rsidR="00C96A62" w:rsidRPr="00260C43">
        <w:rPr>
          <w:rFonts w:ascii="Arial" w:hAnsi="Arial" w:cs="Arial"/>
          <w:b/>
          <w:bCs/>
          <w:sz w:val="20"/>
          <w:szCs w:val="20"/>
        </w:rPr>
        <w:t xml:space="preserve"> </w:t>
      </w:r>
      <w:r w:rsidRPr="00260C43">
        <w:rPr>
          <w:rFonts w:ascii="Arial" w:hAnsi="Arial" w:cs="Arial"/>
          <w:b/>
          <w:bCs/>
          <w:sz w:val="20"/>
          <w:szCs w:val="20"/>
        </w:rPr>
        <w:t>cm</w:t>
      </w:r>
      <w:r w:rsidR="00511E98" w:rsidRPr="00260C43">
        <w:rPr>
          <w:rFonts w:ascii="Arial" w:hAnsi="Arial" w:cs="Arial"/>
          <w:b/>
          <w:bCs/>
          <w:sz w:val="20"/>
          <w:szCs w:val="20"/>
        </w:rPr>
        <w:t>-</w:t>
      </w:r>
      <w:r w:rsidR="009213D9" w:rsidRPr="00260C43">
        <w:rPr>
          <w:rFonts w:ascii="Arial" w:hAnsi="Arial" w:cs="Arial"/>
          <w:b/>
          <w:bCs/>
          <w:sz w:val="20"/>
          <w:szCs w:val="20"/>
        </w:rPr>
        <w:t>Vertical Accuracy Class</w:t>
      </w:r>
      <w:r w:rsidR="0086569C" w:rsidRPr="00260C43">
        <w:rPr>
          <w:rFonts w:ascii="Arial" w:hAnsi="Arial" w:cs="Arial"/>
          <w:sz w:val="20"/>
          <w:szCs w:val="20"/>
        </w:rPr>
        <w:t xml:space="preserve"> </w:t>
      </w:r>
      <w:r w:rsidR="0054266B" w:rsidRPr="00260C43">
        <w:rPr>
          <w:rFonts w:ascii="Arial" w:hAnsi="Arial" w:cs="Arial"/>
          <w:sz w:val="20"/>
          <w:szCs w:val="20"/>
        </w:rPr>
        <w:t>is</w:t>
      </w:r>
      <w:r w:rsidR="0086569C" w:rsidRPr="00260C43">
        <w:rPr>
          <w:rFonts w:ascii="Arial" w:hAnsi="Arial" w:cs="Arial"/>
          <w:sz w:val="20"/>
          <w:szCs w:val="20"/>
        </w:rPr>
        <w:t xml:space="preserve"> equivalent to 15</w:t>
      </w:r>
      <w:r w:rsidR="0054266B" w:rsidRPr="00260C43">
        <w:rPr>
          <w:rFonts w:ascii="Arial" w:hAnsi="Arial" w:cs="Arial"/>
          <w:sz w:val="20"/>
          <w:szCs w:val="20"/>
        </w:rPr>
        <w:t xml:space="preserve"> </w:t>
      </w:r>
      <w:r w:rsidR="0086569C" w:rsidRPr="00260C43">
        <w:rPr>
          <w:rFonts w:ascii="Arial" w:hAnsi="Arial" w:cs="Arial"/>
          <w:sz w:val="20"/>
          <w:szCs w:val="20"/>
        </w:rPr>
        <w:t>cm (~6</w:t>
      </w:r>
      <w:r w:rsidR="0054266B" w:rsidRPr="00260C43">
        <w:rPr>
          <w:rFonts w:ascii="Arial" w:hAnsi="Arial" w:cs="Arial"/>
          <w:sz w:val="20"/>
          <w:szCs w:val="20"/>
        </w:rPr>
        <w:t xml:space="preserve"> </w:t>
      </w:r>
      <w:r w:rsidR="0086569C" w:rsidRPr="00260C43">
        <w:rPr>
          <w:rFonts w:ascii="Arial" w:hAnsi="Arial" w:cs="Arial"/>
          <w:sz w:val="20"/>
          <w:szCs w:val="20"/>
        </w:rPr>
        <w:t>inch) contour accuracy</w:t>
      </w:r>
      <w:r w:rsidR="0054266B" w:rsidRPr="00260C43">
        <w:rPr>
          <w:rFonts w:ascii="Arial" w:hAnsi="Arial" w:cs="Arial"/>
          <w:sz w:val="20"/>
          <w:szCs w:val="20"/>
        </w:rPr>
        <w:t xml:space="preserve"> and</w:t>
      </w:r>
      <w:r w:rsidR="0086569C" w:rsidRPr="00260C43">
        <w:rPr>
          <w:rFonts w:ascii="Arial" w:hAnsi="Arial" w:cs="Arial"/>
          <w:sz w:val="20"/>
          <w:szCs w:val="20"/>
        </w:rPr>
        <w:t xml:space="preserve"> approximate</w:t>
      </w:r>
      <w:r w:rsidR="0054266B" w:rsidRPr="00260C43">
        <w:rPr>
          <w:rFonts w:ascii="Arial" w:hAnsi="Arial" w:cs="Arial"/>
          <w:sz w:val="20"/>
          <w:szCs w:val="20"/>
        </w:rPr>
        <w:t>s</w:t>
      </w:r>
      <w:r w:rsidR="0086569C" w:rsidRPr="00260C43">
        <w:rPr>
          <w:rFonts w:ascii="Arial" w:hAnsi="Arial" w:cs="Arial"/>
          <w:sz w:val="20"/>
          <w:szCs w:val="20"/>
        </w:rPr>
        <w:t xml:space="preserve"> the accuracy class most commonly used for high accuracy engineering applications of fixed wing airborne remote sensing data</w:t>
      </w:r>
      <w:r w:rsidR="00FB5D73" w:rsidRPr="00260C43">
        <w:rPr>
          <w:rFonts w:ascii="Arial" w:hAnsi="Arial" w:cs="Arial"/>
          <w:sz w:val="20"/>
          <w:szCs w:val="20"/>
        </w:rPr>
        <w:t xml:space="preserve">.  </w:t>
      </w:r>
    </w:p>
    <w:p w:rsidR="0086569C" w:rsidRPr="00260C43" w:rsidRDefault="005C5B14"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10</w:t>
      </w:r>
      <w:r w:rsidR="00C96A62" w:rsidRPr="00260C43">
        <w:rPr>
          <w:rFonts w:ascii="Arial" w:hAnsi="Arial" w:cs="Arial"/>
          <w:b/>
          <w:bCs/>
          <w:sz w:val="20"/>
          <w:szCs w:val="20"/>
        </w:rPr>
        <w:t xml:space="preserve"> </w:t>
      </w:r>
      <w:r w:rsidRPr="00260C43">
        <w:rPr>
          <w:rFonts w:ascii="Arial" w:hAnsi="Arial" w:cs="Arial"/>
          <w:b/>
          <w:bCs/>
          <w:sz w:val="20"/>
          <w:szCs w:val="20"/>
        </w:rPr>
        <w:t>cm</w:t>
      </w:r>
      <w:r w:rsidR="00511E98" w:rsidRPr="00260C43">
        <w:rPr>
          <w:rFonts w:ascii="Arial" w:hAnsi="Arial" w:cs="Arial"/>
          <w:b/>
          <w:bCs/>
          <w:sz w:val="20"/>
          <w:szCs w:val="20"/>
        </w:rPr>
        <w:t>-</w:t>
      </w:r>
      <w:r w:rsidR="009213D9" w:rsidRPr="00260C43">
        <w:rPr>
          <w:rFonts w:ascii="Arial" w:hAnsi="Arial" w:cs="Arial"/>
          <w:b/>
          <w:bCs/>
          <w:sz w:val="20"/>
          <w:szCs w:val="20"/>
        </w:rPr>
        <w:t>Vertical Accuracy Class</w:t>
      </w:r>
      <w:r w:rsidR="0086569C" w:rsidRPr="00260C43">
        <w:rPr>
          <w:rFonts w:ascii="Arial" w:hAnsi="Arial" w:cs="Arial"/>
          <w:sz w:val="20"/>
          <w:szCs w:val="20"/>
        </w:rPr>
        <w:t xml:space="preserve"> </w:t>
      </w:r>
      <w:r w:rsidR="0054266B" w:rsidRPr="00260C43">
        <w:rPr>
          <w:rFonts w:ascii="Arial" w:hAnsi="Arial" w:cs="Arial"/>
          <w:sz w:val="20"/>
          <w:szCs w:val="20"/>
        </w:rPr>
        <w:t>is</w:t>
      </w:r>
      <w:r w:rsidR="001E1729" w:rsidRPr="00260C43">
        <w:rPr>
          <w:rFonts w:ascii="Arial" w:hAnsi="Arial" w:cs="Arial"/>
          <w:sz w:val="20"/>
          <w:szCs w:val="20"/>
        </w:rPr>
        <w:t xml:space="preserve"> equivalent to 1 </w:t>
      </w:r>
      <w:r w:rsidR="0086569C" w:rsidRPr="00260C43">
        <w:rPr>
          <w:rFonts w:ascii="Arial" w:hAnsi="Arial" w:cs="Arial"/>
          <w:sz w:val="20"/>
          <w:szCs w:val="20"/>
        </w:rPr>
        <w:t>foot contour accuracy</w:t>
      </w:r>
      <w:r w:rsidR="0054266B" w:rsidRPr="00260C43">
        <w:rPr>
          <w:rFonts w:ascii="Arial" w:hAnsi="Arial" w:cs="Arial"/>
          <w:sz w:val="20"/>
          <w:szCs w:val="20"/>
        </w:rPr>
        <w:t xml:space="preserve"> and</w:t>
      </w:r>
      <w:r w:rsidR="0086569C" w:rsidRPr="00260C43">
        <w:rPr>
          <w:rFonts w:ascii="Arial" w:hAnsi="Arial" w:cs="Arial"/>
          <w:sz w:val="20"/>
          <w:szCs w:val="20"/>
        </w:rPr>
        <w:t xml:space="preserve"> approximates Quality Level 2 (QL2) from the National Enhanced Elevation Assessment (NEEA) when using airborne lidar point density of 2 points per square meter, and also serves as the basis for USGS’ </w:t>
      </w:r>
      <w:r w:rsidR="0086569C" w:rsidRPr="00260C43">
        <w:rPr>
          <w:rFonts w:ascii="Arial" w:hAnsi="Arial" w:cs="Arial"/>
          <w:sz w:val="20"/>
          <w:szCs w:val="20"/>
        </w:rPr>
        <w:lastRenderedPageBreak/>
        <w:t>3D Elevation Program (3DEP)</w:t>
      </w:r>
      <w:r w:rsidR="00FB5D73" w:rsidRPr="00260C43">
        <w:rPr>
          <w:rFonts w:ascii="Arial" w:hAnsi="Arial" w:cs="Arial"/>
          <w:sz w:val="20"/>
          <w:szCs w:val="20"/>
        </w:rPr>
        <w:t xml:space="preserve">.  </w:t>
      </w:r>
      <w:r w:rsidR="0086569C" w:rsidRPr="00260C43">
        <w:rPr>
          <w:rFonts w:ascii="Arial" w:hAnsi="Arial" w:cs="Arial"/>
          <w:sz w:val="20"/>
          <w:szCs w:val="20"/>
        </w:rPr>
        <w:t>The NEEA’s Quality Level 1 (QL1) has the same vertical accuracy as QL2 but with point density of 8 points per square meter</w:t>
      </w:r>
      <w:r w:rsidR="00FB5D73" w:rsidRPr="00260C43">
        <w:rPr>
          <w:rFonts w:ascii="Arial" w:hAnsi="Arial" w:cs="Arial"/>
          <w:sz w:val="20"/>
          <w:szCs w:val="20"/>
        </w:rPr>
        <w:t xml:space="preserve">.  </w:t>
      </w:r>
      <w:r w:rsidR="0086569C" w:rsidRPr="00260C43">
        <w:rPr>
          <w:rFonts w:ascii="Arial" w:hAnsi="Arial" w:cs="Arial"/>
          <w:sz w:val="20"/>
          <w:szCs w:val="20"/>
        </w:rPr>
        <w:t xml:space="preserve">QL2 lidar specifications are found in the </w:t>
      </w:r>
      <w:r w:rsidR="0086569C" w:rsidRPr="00260C43">
        <w:rPr>
          <w:rFonts w:ascii="Arial" w:hAnsi="Arial" w:cs="Arial"/>
          <w:i/>
          <w:iCs/>
          <w:sz w:val="20"/>
          <w:szCs w:val="20"/>
        </w:rPr>
        <w:t>USGS Lidar Base Specification, Version 1.1</w:t>
      </w:r>
      <w:r w:rsidR="0086569C" w:rsidRPr="00260C43">
        <w:rPr>
          <w:rFonts w:ascii="Arial" w:hAnsi="Arial" w:cs="Arial"/>
          <w:sz w:val="20"/>
          <w:szCs w:val="20"/>
        </w:rPr>
        <w:t>.</w:t>
      </w:r>
    </w:p>
    <w:p w:rsidR="0086569C" w:rsidRPr="00260C43" w:rsidRDefault="005C5B14"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15</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 xml:space="preserve">is </w:t>
      </w:r>
      <w:r w:rsidR="001E1729" w:rsidRPr="00260C43">
        <w:rPr>
          <w:rFonts w:ascii="Arial" w:hAnsi="Arial" w:cs="Arial"/>
          <w:sz w:val="20"/>
          <w:szCs w:val="20"/>
        </w:rPr>
        <w:t xml:space="preserve">equivalent to 1.5 </w:t>
      </w:r>
      <w:r w:rsidR="0086569C" w:rsidRPr="00260C43">
        <w:rPr>
          <w:rFonts w:ascii="Arial" w:hAnsi="Arial" w:cs="Arial"/>
          <w:sz w:val="20"/>
          <w:szCs w:val="20"/>
        </w:rPr>
        <w:t>foot contour accuracy</w:t>
      </w:r>
      <w:r w:rsidR="0054266B" w:rsidRPr="00260C43">
        <w:rPr>
          <w:rFonts w:ascii="Arial" w:hAnsi="Arial" w:cs="Arial"/>
          <w:sz w:val="20"/>
          <w:szCs w:val="20"/>
        </w:rPr>
        <w:t xml:space="preserve"> and </w:t>
      </w:r>
      <w:r w:rsidR="0086569C" w:rsidRPr="00260C43">
        <w:rPr>
          <w:rFonts w:ascii="Arial" w:hAnsi="Arial" w:cs="Arial"/>
          <w:sz w:val="20"/>
          <w:szCs w:val="20"/>
        </w:rPr>
        <w:t xml:space="preserve">includes data produced to the </w:t>
      </w:r>
      <w:r w:rsidR="0086569C" w:rsidRPr="00260C43">
        <w:rPr>
          <w:rFonts w:ascii="Arial" w:hAnsi="Arial" w:cs="Arial"/>
          <w:i/>
          <w:iCs/>
          <w:sz w:val="20"/>
          <w:szCs w:val="20"/>
        </w:rPr>
        <w:t>USGS Lidar Base Specification, Version 1.0</w:t>
      </w:r>
      <w:r w:rsidR="0086569C" w:rsidRPr="00260C43">
        <w:rPr>
          <w:rFonts w:ascii="Arial" w:hAnsi="Arial" w:cs="Arial"/>
          <w:sz w:val="20"/>
          <w:szCs w:val="20"/>
        </w:rPr>
        <w:t>.</w:t>
      </w:r>
    </w:p>
    <w:p w:rsidR="0086569C" w:rsidRPr="00260C43" w:rsidRDefault="005C5B14"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20</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 xml:space="preserve">is </w:t>
      </w:r>
      <w:r w:rsidR="001E1729" w:rsidRPr="00260C43">
        <w:rPr>
          <w:rFonts w:ascii="Arial" w:hAnsi="Arial" w:cs="Arial"/>
          <w:sz w:val="20"/>
          <w:szCs w:val="20"/>
        </w:rPr>
        <w:t xml:space="preserve">equivalent to 2 </w:t>
      </w:r>
      <w:r w:rsidR="0086569C" w:rsidRPr="00260C43">
        <w:rPr>
          <w:rFonts w:ascii="Arial" w:hAnsi="Arial" w:cs="Arial"/>
          <w:sz w:val="20"/>
          <w:szCs w:val="20"/>
        </w:rPr>
        <w:t>foot contour accuracy</w:t>
      </w:r>
      <w:r w:rsidR="0054266B" w:rsidRPr="00260C43">
        <w:rPr>
          <w:rFonts w:ascii="Arial" w:hAnsi="Arial" w:cs="Arial"/>
          <w:sz w:val="20"/>
          <w:szCs w:val="20"/>
        </w:rPr>
        <w:t>,</w:t>
      </w:r>
      <w:r w:rsidR="0086569C" w:rsidRPr="00260C43">
        <w:rPr>
          <w:rFonts w:ascii="Arial" w:hAnsi="Arial" w:cs="Arial"/>
          <w:sz w:val="20"/>
          <w:szCs w:val="20"/>
        </w:rPr>
        <w:t xml:space="preserve"> approximates Quality Level 3 (QL3) from the NEEA</w:t>
      </w:r>
      <w:r w:rsidR="0054266B" w:rsidRPr="00260C43">
        <w:rPr>
          <w:rFonts w:ascii="Arial" w:hAnsi="Arial" w:cs="Arial"/>
          <w:sz w:val="20"/>
          <w:szCs w:val="20"/>
        </w:rPr>
        <w:t>,</w:t>
      </w:r>
      <w:r w:rsidR="0086569C" w:rsidRPr="00260C43">
        <w:rPr>
          <w:rFonts w:ascii="Arial" w:hAnsi="Arial" w:cs="Arial"/>
          <w:sz w:val="20"/>
          <w:szCs w:val="20"/>
        </w:rPr>
        <w:t xml:space="preserve"> and covers the majority of legacy lidar data previously acquired for federal, state and local clients.</w:t>
      </w:r>
    </w:p>
    <w:p w:rsidR="0086569C" w:rsidRPr="00260C43" w:rsidRDefault="005C5B14"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33.3</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is</w:t>
      </w:r>
      <w:r w:rsidR="0086569C" w:rsidRPr="00260C43">
        <w:rPr>
          <w:rFonts w:ascii="Arial" w:hAnsi="Arial" w:cs="Arial"/>
          <w:sz w:val="20"/>
          <w:szCs w:val="20"/>
        </w:rPr>
        <w:t xml:space="preserve"> equivalent to 1</w:t>
      </w:r>
      <w:r w:rsidR="0054266B" w:rsidRPr="00260C43">
        <w:rPr>
          <w:rFonts w:ascii="Arial" w:hAnsi="Arial" w:cs="Arial"/>
          <w:sz w:val="20"/>
          <w:szCs w:val="20"/>
        </w:rPr>
        <w:t xml:space="preserve"> </w:t>
      </w:r>
      <w:r w:rsidR="0086569C" w:rsidRPr="00260C43">
        <w:rPr>
          <w:rFonts w:ascii="Arial" w:hAnsi="Arial" w:cs="Arial"/>
          <w:sz w:val="20"/>
          <w:szCs w:val="20"/>
        </w:rPr>
        <w:t>meter contour accuracy</w:t>
      </w:r>
      <w:r w:rsidR="0054266B" w:rsidRPr="00260C43">
        <w:rPr>
          <w:rFonts w:ascii="Arial" w:hAnsi="Arial" w:cs="Arial"/>
          <w:sz w:val="20"/>
          <w:szCs w:val="20"/>
        </w:rPr>
        <w:t xml:space="preserve"> and</w:t>
      </w:r>
      <w:r w:rsidR="0086569C" w:rsidRPr="00260C43">
        <w:rPr>
          <w:rFonts w:ascii="Arial" w:hAnsi="Arial" w:cs="Arial"/>
          <w:sz w:val="20"/>
          <w:szCs w:val="20"/>
        </w:rPr>
        <w:t xml:space="preserve"> approximates Quality Level 4 (QL4) from the NEEA.</w:t>
      </w:r>
    </w:p>
    <w:p w:rsidR="0086569C" w:rsidRPr="00260C43" w:rsidRDefault="00142203"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66.7</w:t>
      </w:r>
      <w:r w:rsidR="00511E98" w:rsidRPr="00260C43">
        <w:rPr>
          <w:rFonts w:ascii="Arial" w:hAnsi="Arial" w:cs="Arial"/>
          <w:b/>
          <w:bCs/>
          <w:sz w:val="20"/>
          <w:szCs w:val="20"/>
        </w:rPr>
        <w:t>-</w:t>
      </w:r>
      <w:r w:rsidR="005C5B14"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is</w:t>
      </w:r>
      <w:r w:rsidR="001E1729" w:rsidRPr="00260C43">
        <w:rPr>
          <w:rFonts w:ascii="Arial" w:hAnsi="Arial" w:cs="Arial"/>
          <w:sz w:val="20"/>
          <w:szCs w:val="20"/>
        </w:rPr>
        <w:t xml:space="preserve"> equivalent to 2 </w:t>
      </w:r>
      <w:r w:rsidR="0086569C" w:rsidRPr="00260C43">
        <w:rPr>
          <w:rFonts w:ascii="Arial" w:hAnsi="Arial" w:cs="Arial"/>
          <w:sz w:val="20"/>
          <w:szCs w:val="20"/>
        </w:rPr>
        <w:t>meter contour accuracy.</w:t>
      </w:r>
    </w:p>
    <w:p w:rsidR="0086569C" w:rsidRPr="00260C43" w:rsidRDefault="00142203" w:rsidP="00783276">
      <w:pPr>
        <w:numPr>
          <w:ilvl w:val="0"/>
          <w:numId w:val="26"/>
        </w:numPr>
        <w:spacing w:before="240" w:after="120"/>
        <w:contextualSpacing/>
        <w:rPr>
          <w:rFonts w:ascii="Arial" w:hAnsi="Arial" w:cs="Arial"/>
          <w:sz w:val="20"/>
          <w:szCs w:val="20"/>
        </w:rPr>
      </w:pPr>
      <w:r w:rsidRPr="00260C43">
        <w:rPr>
          <w:rFonts w:ascii="Arial" w:hAnsi="Arial" w:cs="Arial"/>
          <w:b/>
          <w:bCs/>
          <w:sz w:val="20"/>
          <w:szCs w:val="20"/>
        </w:rPr>
        <w:t>100</w:t>
      </w:r>
      <w:r w:rsidR="00511E98" w:rsidRPr="00260C43">
        <w:rPr>
          <w:rFonts w:ascii="Arial" w:hAnsi="Arial" w:cs="Arial"/>
          <w:b/>
          <w:bCs/>
          <w:sz w:val="20"/>
          <w:szCs w:val="20"/>
        </w:rPr>
        <w:t>-</w:t>
      </w:r>
      <w:r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 xml:space="preserve">is </w:t>
      </w:r>
      <w:r w:rsidR="0086569C" w:rsidRPr="00260C43">
        <w:rPr>
          <w:rFonts w:ascii="Arial" w:hAnsi="Arial" w:cs="Arial"/>
          <w:sz w:val="20"/>
          <w:szCs w:val="20"/>
        </w:rPr>
        <w:t>equivalent to 3</w:t>
      </w:r>
      <w:r w:rsidR="0054266B" w:rsidRPr="00260C43">
        <w:rPr>
          <w:rFonts w:ascii="Arial" w:hAnsi="Arial" w:cs="Arial"/>
          <w:sz w:val="20"/>
          <w:szCs w:val="20"/>
        </w:rPr>
        <w:t xml:space="preserve"> </w:t>
      </w:r>
      <w:r w:rsidR="0086569C" w:rsidRPr="00260C43">
        <w:rPr>
          <w:rFonts w:ascii="Arial" w:hAnsi="Arial" w:cs="Arial"/>
          <w:sz w:val="20"/>
          <w:szCs w:val="20"/>
        </w:rPr>
        <w:t>meter contour accuracy, approximates Quality Level 5 (QL5) from the NEEA</w:t>
      </w:r>
      <w:r w:rsidR="0054266B" w:rsidRPr="00260C43">
        <w:rPr>
          <w:rFonts w:ascii="Arial" w:hAnsi="Arial" w:cs="Arial"/>
          <w:sz w:val="20"/>
          <w:szCs w:val="20"/>
        </w:rPr>
        <w:t>,</w:t>
      </w:r>
      <w:r w:rsidR="0086569C" w:rsidRPr="00260C43">
        <w:rPr>
          <w:rFonts w:ascii="Arial" w:hAnsi="Arial" w:cs="Arial"/>
          <w:sz w:val="20"/>
          <w:szCs w:val="20"/>
        </w:rPr>
        <w:t xml:space="preserve"> and represents the approximate accuracy of airborne IFSAR.</w:t>
      </w:r>
    </w:p>
    <w:p w:rsidR="0086569C" w:rsidRPr="00260C43" w:rsidRDefault="00142203" w:rsidP="00A23973">
      <w:pPr>
        <w:numPr>
          <w:ilvl w:val="0"/>
          <w:numId w:val="26"/>
        </w:numPr>
        <w:spacing w:before="240" w:after="240"/>
        <w:contextualSpacing/>
        <w:rPr>
          <w:rFonts w:ascii="Arial" w:hAnsi="Arial" w:cs="Arial"/>
          <w:sz w:val="20"/>
          <w:szCs w:val="20"/>
        </w:rPr>
      </w:pPr>
      <w:r w:rsidRPr="00260C43">
        <w:rPr>
          <w:rFonts w:ascii="Arial" w:hAnsi="Arial" w:cs="Arial"/>
          <w:b/>
          <w:bCs/>
          <w:sz w:val="20"/>
          <w:szCs w:val="20"/>
        </w:rPr>
        <w:t>333.3</w:t>
      </w:r>
      <w:r w:rsidR="00511E98" w:rsidRPr="00260C43">
        <w:rPr>
          <w:rFonts w:ascii="Arial" w:hAnsi="Arial" w:cs="Arial"/>
          <w:b/>
          <w:bCs/>
          <w:sz w:val="20"/>
          <w:szCs w:val="20"/>
        </w:rPr>
        <w:t>-</w:t>
      </w:r>
      <w:r w:rsidR="005C5B14" w:rsidRPr="00260C43">
        <w:rPr>
          <w:rFonts w:ascii="Arial" w:hAnsi="Arial" w:cs="Arial"/>
          <w:b/>
          <w:bCs/>
          <w:sz w:val="20"/>
          <w:szCs w:val="20"/>
        </w:rPr>
        <w:t>cm</w:t>
      </w:r>
      <w:r w:rsidR="009213D9" w:rsidRPr="00260C43">
        <w:rPr>
          <w:rFonts w:ascii="Arial" w:hAnsi="Arial" w:cs="Arial"/>
          <w:b/>
          <w:bCs/>
          <w:sz w:val="20"/>
          <w:szCs w:val="20"/>
        </w:rPr>
        <w:t xml:space="preserve"> Vertical Accuracy Class</w:t>
      </w:r>
      <w:r w:rsidR="009213D9" w:rsidRPr="00260C43">
        <w:rPr>
          <w:rFonts w:ascii="Arial" w:hAnsi="Arial" w:cs="Arial"/>
          <w:sz w:val="20"/>
          <w:szCs w:val="20"/>
        </w:rPr>
        <w:t xml:space="preserve"> </w:t>
      </w:r>
      <w:r w:rsidR="0054266B" w:rsidRPr="00260C43">
        <w:rPr>
          <w:rFonts w:ascii="Arial" w:hAnsi="Arial" w:cs="Arial"/>
          <w:sz w:val="20"/>
          <w:szCs w:val="20"/>
        </w:rPr>
        <w:t>is</w:t>
      </w:r>
      <w:r w:rsidR="0086569C" w:rsidRPr="00260C43">
        <w:rPr>
          <w:rFonts w:ascii="Arial" w:hAnsi="Arial" w:cs="Arial"/>
          <w:sz w:val="20"/>
          <w:szCs w:val="20"/>
        </w:rPr>
        <w:t xml:space="preserve"> equivalent to 10</w:t>
      </w:r>
      <w:r w:rsidR="0054266B" w:rsidRPr="00260C43">
        <w:rPr>
          <w:rFonts w:ascii="Arial" w:hAnsi="Arial" w:cs="Arial"/>
          <w:sz w:val="20"/>
          <w:szCs w:val="20"/>
        </w:rPr>
        <w:t xml:space="preserve"> </w:t>
      </w:r>
      <w:r w:rsidR="0086569C" w:rsidRPr="00260C43">
        <w:rPr>
          <w:rFonts w:ascii="Arial" w:hAnsi="Arial" w:cs="Arial"/>
          <w:sz w:val="20"/>
          <w:szCs w:val="20"/>
        </w:rPr>
        <w:t>meter contour accuracy</w:t>
      </w:r>
      <w:r w:rsidR="0054266B" w:rsidRPr="00260C43">
        <w:rPr>
          <w:rFonts w:ascii="Arial" w:hAnsi="Arial" w:cs="Arial"/>
          <w:sz w:val="20"/>
          <w:szCs w:val="20"/>
        </w:rPr>
        <w:t xml:space="preserve"> and</w:t>
      </w:r>
      <w:r w:rsidR="0086569C" w:rsidRPr="00260C43">
        <w:rPr>
          <w:rFonts w:ascii="Arial" w:hAnsi="Arial" w:cs="Arial"/>
          <w:sz w:val="20"/>
          <w:szCs w:val="20"/>
        </w:rPr>
        <w:t xml:space="preserve"> represents the approximate accuracy of elevation </w:t>
      </w:r>
      <w:r w:rsidR="002554C0" w:rsidRPr="00260C43">
        <w:rPr>
          <w:rFonts w:ascii="Arial" w:hAnsi="Arial" w:cs="Arial"/>
          <w:sz w:val="20"/>
          <w:szCs w:val="20"/>
        </w:rPr>
        <w:t>data set</w:t>
      </w:r>
      <w:r w:rsidR="0086569C" w:rsidRPr="00260C43">
        <w:rPr>
          <w:rFonts w:ascii="Arial" w:hAnsi="Arial" w:cs="Arial"/>
          <w:sz w:val="20"/>
          <w:szCs w:val="20"/>
        </w:rPr>
        <w:t>s produced from some satellite-based sensors.</w:t>
      </w:r>
    </w:p>
    <w:p w:rsidR="0086569C" w:rsidRPr="00260C43" w:rsidRDefault="0086569C" w:rsidP="00A23973">
      <w:pPr>
        <w:spacing w:before="240" w:after="240"/>
        <w:contextualSpacing/>
        <w:rPr>
          <w:rFonts w:ascii="Arial" w:hAnsi="Arial" w:cs="Arial"/>
          <w:sz w:val="20"/>
          <w:szCs w:val="20"/>
        </w:rPr>
      </w:pPr>
    </w:p>
    <w:p w:rsidR="0086569C" w:rsidRPr="00260C43" w:rsidRDefault="0086569C" w:rsidP="00552573">
      <w:pPr>
        <w:spacing w:after="120"/>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6</w:t>
      </w:r>
      <w:r w:rsidRPr="00260C43">
        <w:rPr>
          <w:rFonts w:ascii="Arial" w:hAnsi="Arial" w:cs="Arial"/>
          <w:b/>
          <w:bCs/>
          <w:sz w:val="20"/>
          <w:szCs w:val="20"/>
        </w:rPr>
        <w:t xml:space="preserve"> Horizontal Accuracy Examples for Lidar Data</w:t>
      </w:r>
    </w:p>
    <w:p w:rsidR="00CE5779" w:rsidRPr="00260C43" w:rsidRDefault="00CE5779" w:rsidP="00CE5779">
      <w:pPr>
        <w:pStyle w:val="ListParagraph"/>
        <w:ind w:left="0"/>
        <w:rPr>
          <w:rFonts w:ascii="Arial" w:hAnsi="Arial" w:cs="Arial"/>
          <w:sz w:val="20"/>
          <w:szCs w:val="20"/>
        </w:rPr>
      </w:pPr>
      <w:r w:rsidRPr="00260C43">
        <w:rPr>
          <w:rFonts w:ascii="Arial" w:hAnsi="Arial" w:cs="Arial"/>
          <w:sz w:val="20"/>
          <w:szCs w:val="20"/>
        </w:rPr>
        <w:t xml:space="preserve">As described in section 7.10, the horizontal errors in </w:t>
      </w:r>
      <w:r w:rsidR="00A976B9" w:rsidRPr="00260C43">
        <w:rPr>
          <w:rFonts w:ascii="Arial" w:hAnsi="Arial" w:cs="Arial"/>
          <w:sz w:val="20"/>
          <w:szCs w:val="20"/>
        </w:rPr>
        <w:t>l</w:t>
      </w:r>
      <w:r w:rsidRPr="00260C43">
        <w:rPr>
          <w:rFonts w:ascii="Arial" w:hAnsi="Arial" w:cs="Arial"/>
          <w:sz w:val="20"/>
          <w:szCs w:val="20"/>
        </w:rPr>
        <w:t xml:space="preserve">idar data are largely a function of </w:t>
      </w:r>
      <w:r w:rsidR="002741C7" w:rsidRPr="00260C43">
        <w:rPr>
          <w:rFonts w:ascii="Arial" w:hAnsi="Arial" w:cs="Arial"/>
          <w:sz w:val="20"/>
          <w:szCs w:val="20"/>
        </w:rPr>
        <w:t>GNSS</w:t>
      </w:r>
      <w:r w:rsidRPr="00260C43">
        <w:rPr>
          <w:rFonts w:ascii="Arial" w:hAnsi="Arial" w:cs="Arial"/>
          <w:sz w:val="20"/>
          <w:szCs w:val="20"/>
        </w:rPr>
        <w:t xml:space="preserve"> positional error, INS angular error, and flying altitude</w:t>
      </w:r>
      <w:r w:rsidR="00FB5D73" w:rsidRPr="00260C43">
        <w:rPr>
          <w:rFonts w:ascii="Arial" w:hAnsi="Arial" w:cs="Arial"/>
          <w:sz w:val="20"/>
          <w:szCs w:val="20"/>
        </w:rPr>
        <w:t xml:space="preserve">.  </w:t>
      </w:r>
      <w:r w:rsidRPr="00260C43">
        <w:rPr>
          <w:rFonts w:ascii="Arial" w:hAnsi="Arial" w:cs="Arial"/>
          <w:sz w:val="20"/>
          <w:szCs w:val="20"/>
        </w:rPr>
        <w:t xml:space="preserve">Therefore for a given project, if the radial </w:t>
      </w:r>
      <w:r w:rsidR="00C81952" w:rsidRPr="00260C43">
        <w:rPr>
          <w:rFonts w:ascii="Arial" w:hAnsi="Arial" w:cs="Arial"/>
          <w:sz w:val="20"/>
          <w:szCs w:val="20"/>
        </w:rPr>
        <w:t xml:space="preserve">horizontal </w:t>
      </w:r>
      <w:r w:rsidRPr="00260C43">
        <w:rPr>
          <w:rFonts w:ascii="Arial" w:hAnsi="Arial" w:cs="Arial"/>
          <w:sz w:val="20"/>
          <w:szCs w:val="20"/>
        </w:rPr>
        <w:t xml:space="preserve">positional error of the </w:t>
      </w:r>
      <w:r w:rsidR="002741C7" w:rsidRPr="00260C43">
        <w:rPr>
          <w:rFonts w:ascii="Arial" w:hAnsi="Arial" w:cs="Arial"/>
          <w:sz w:val="20"/>
          <w:szCs w:val="20"/>
        </w:rPr>
        <w:t xml:space="preserve">GNSS </w:t>
      </w:r>
      <w:r w:rsidRPr="00260C43">
        <w:rPr>
          <w:rFonts w:ascii="Arial" w:hAnsi="Arial" w:cs="Arial"/>
          <w:sz w:val="20"/>
          <w:szCs w:val="20"/>
        </w:rPr>
        <w:t>is assumed to be equal to 0.11314 m (based on 0.08 m in either X or Y) and the IMU error is 0.00427 degree in roll, pitch and heading the following table can be used to estimate the horizontal accuracy of lidar derived elevation data</w:t>
      </w:r>
      <w:r w:rsidR="00CD7C80" w:rsidRPr="00260C43">
        <w:rPr>
          <w:rFonts w:ascii="Arial" w:hAnsi="Arial" w:cs="Arial"/>
          <w:sz w:val="20"/>
          <w:szCs w:val="20"/>
        </w:rPr>
        <w:t>.</w:t>
      </w:r>
      <w:r w:rsidRPr="00260C43">
        <w:rPr>
          <w:rFonts w:ascii="Arial" w:hAnsi="Arial" w:cs="Arial"/>
          <w:sz w:val="20"/>
          <w:szCs w:val="20"/>
        </w:rPr>
        <w:t xml:space="preserve"> </w:t>
      </w:r>
    </w:p>
    <w:p w:rsidR="0086569C" w:rsidRPr="00260C43" w:rsidRDefault="0086569C" w:rsidP="00FE4ED6">
      <w:pPr>
        <w:spacing w:after="120" w:line="240" w:lineRule="auto"/>
        <w:rPr>
          <w:rFonts w:ascii="Arial" w:hAnsi="Arial" w:cs="Arial"/>
          <w:sz w:val="20"/>
          <w:szCs w:val="20"/>
        </w:rPr>
      </w:pPr>
      <w:r w:rsidRPr="00260C43">
        <w:rPr>
          <w:rFonts w:ascii="Arial" w:hAnsi="Arial" w:cs="Arial"/>
          <w:sz w:val="20"/>
          <w:szCs w:val="20"/>
        </w:rPr>
        <w:t xml:space="preserve">Table </w:t>
      </w:r>
      <w:r w:rsidR="00F279F7" w:rsidRPr="00260C43">
        <w:rPr>
          <w:rFonts w:ascii="Arial" w:hAnsi="Arial" w:cs="Arial"/>
          <w:sz w:val="20"/>
          <w:szCs w:val="20"/>
        </w:rPr>
        <w:t>B</w:t>
      </w:r>
      <w:r w:rsidRPr="00260C43">
        <w:rPr>
          <w:rFonts w:ascii="Arial" w:hAnsi="Arial" w:cs="Arial"/>
          <w:sz w:val="20"/>
          <w:szCs w:val="20"/>
        </w:rPr>
        <w:t>.</w:t>
      </w:r>
      <w:r w:rsidR="00E27436" w:rsidRPr="00260C43">
        <w:rPr>
          <w:rFonts w:ascii="Arial" w:hAnsi="Arial" w:cs="Arial"/>
          <w:sz w:val="20"/>
          <w:szCs w:val="20"/>
        </w:rPr>
        <w:t>8</w:t>
      </w:r>
      <w:r w:rsidRPr="00260C43">
        <w:rPr>
          <w:rFonts w:ascii="Arial" w:hAnsi="Arial" w:cs="Arial"/>
          <w:sz w:val="20"/>
          <w:szCs w:val="20"/>
        </w:rPr>
        <w:t xml:space="preserve"> provides estimated horizontal errors, in terms of RMSE</w:t>
      </w:r>
      <w:r w:rsidR="00AD7364" w:rsidRPr="00260C43">
        <w:rPr>
          <w:rFonts w:ascii="Arial" w:hAnsi="Arial" w:cs="Arial"/>
          <w:sz w:val="24"/>
          <w:szCs w:val="24"/>
          <w:vertAlign w:val="subscript"/>
        </w:rPr>
        <w:t>r</w:t>
      </w:r>
      <w:r w:rsidRPr="00260C43">
        <w:rPr>
          <w:rFonts w:ascii="Arial" w:hAnsi="Arial" w:cs="Arial"/>
          <w:sz w:val="20"/>
          <w:szCs w:val="20"/>
        </w:rPr>
        <w:t xml:space="preserve">, as computed by the </w:t>
      </w:r>
      <w:r w:rsidR="009748E9" w:rsidRPr="00260C43">
        <w:rPr>
          <w:rFonts w:ascii="Arial" w:hAnsi="Arial" w:cs="Arial"/>
          <w:sz w:val="20"/>
          <w:szCs w:val="20"/>
        </w:rPr>
        <w:t xml:space="preserve">equation </w:t>
      </w:r>
      <w:r w:rsidR="001506F8" w:rsidRPr="00260C43">
        <w:rPr>
          <w:rFonts w:ascii="Arial" w:hAnsi="Arial" w:cs="Arial"/>
          <w:sz w:val="20"/>
          <w:szCs w:val="20"/>
        </w:rPr>
        <w:t xml:space="preserve">in </w:t>
      </w:r>
      <w:r w:rsidR="00CE5779" w:rsidRPr="00260C43">
        <w:rPr>
          <w:rFonts w:ascii="Arial" w:hAnsi="Arial" w:cs="Arial"/>
          <w:sz w:val="20"/>
          <w:szCs w:val="20"/>
        </w:rPr>
        <w:t xml:space="preserve">section 7.10 </w:t>
      </w:r>
      <w:r w:rsidRPr="00260C43">
        <w:rPr>
          <w:rFonts w:ascii="Arial" w:hAnsi="Arial" w:cs="Arial"/>
          <w:sz w:val="20"/>
          <w:szCs w:val="20"/>
        </w:rPr>
        <w:t>for different flying altitudes above mean terrain.</w:t>
      </w:r>
    </w:p>
    <w:p w:rsidR="0086569C" w:rsidRPr="00260C43" w:rsidRDefault="006A4B8E" w:rsidP="00FE677E">
      <w:pPr>
        <w:spacing w:before="240" w:after="120" w:line="240" w:lineRule="auto"/>
        <w:jc w:val="center"/>
        <w:rPr>
          <w:rFonts w:ascii="Arial" w:hAnsi="Arial" w:cs="Arial"/>
          <w:sz w:val="20"/>
          <w:szCs w:val="20"/>
        </w:rPr>
      </w:pPr>
      <w:r w:rsidRPr="00260C43">
        <w:rPr>
          <w:rFonts w:ascii="Arial" w:hAnsi="Arial" w:cs="Arial"/>
          <w:b/>
          <w:bCs/>
          <w:sz w:val="20"/>
          <w:szCs w:val="20"/>
        </w:rPr>
        <w:t>Table</w:t>
      </w:r>
      <w:r w:rsidR="00A976B9" w:rsidRPr="00260C43">
        <w:rPr>
          <w:rFonts w:ascii="Arial" w:hAnsi="Arial" w:cs="Arial"/>
          <w:b/>
          <w:bCs/>
          <w:sz w:val="20"/>
          <w:szCs w:val="20"/>
        </w:rPr>
        <w:t xml:space="preserve"> </w:t>
      </w:r>
      <w:r w:rsidR="00F82922" w:rsidRPr="00260C43">
        <w:rPr>
          <w:rFonts w:ascii="Arial" w:hAnsi="Arial" w:cs="Arial"/>
          <w:b/>
          <w:bCs/>
          <w:sz w:val="20"/>
          <w:szCs w:val="20"/>
        </w:rPr>
        <w:t>B</w:t>
      </w:r>
      <w:r w:rsidR="0086569C" w:rsidRPr="00260C43">
        <w:rPr>
          <w:rFonts w:ascii="Arial" w:hAnsi="Arial" w:cs="Arial"/>
          <w:b/>
          <w:bCs/>
          <w:sz w:val="20"/>
          <w:szCs w:val="20"/>
        </w:rPr>
        <w:t>.</w:t>
      </w:r>
      <w:r w:rsidR="00E27436" w:rsidRPr="00260C43">
        <w:rPr>
          <w:rFonts w:ascii="Arial" w:hAnsi="Arial" w:cs="Arial"/>
          <w:b/>
          <w:bCs/>
          <w:sz w:val="20"/>
          <w:szCs w:val="20"/>
        </w:rPr>
        <w:t>8</w:t>
      </w:r>
      <w:r w:rsidR="0086569C" w:rsidRPr="00260C43">
        <w:rPr>
          <w:rFonts w:ascii="Arial" w:hAnsi="Arial" w:cs="Arial"/>
          <w:b/>
          <w:bCs/>
          <w:sz w:val="20"/>
          <w:szCs w:val="20"/>
        </w:rPr>
        <w:t xml:space="preserve"> Expected horizontal errors (RMSE</w:t>
      </w:r>
      <w:r w:rsidR="00AD7364" w:rsidRPr="00260C43">
        <w:rPr>
          <w:rFonts w:ascii="Arial" w:hAnsi="Arial" w:cs="Arial"/>
          <w:b/>
          <w:bCs/>
          <w:sz w:val="24"/>
          <w:szCs w:val="24"/>
          <w:vertAlign w:val="subscript"/>
        </w:rPr>
        <w:t>r</w:t>
      </w:r>
      <w:r w:rsidR="0086569C" w:rsidRPr="00260C43">
        <w:rPr>
          <w:rFonts w:ascii="Arial" w:hAnsi="Arial" w:cs="Arial"/>
          <w:b/>
          <w:bCs/>
          <w:sz w:val="20"/>
          <w:szCs w:val="20"/>
        </w:rPr>
        <w:t>) in terms of flying altitude</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2520"/>
        <w:gridCol w:w="360"/>
        <w:gridCol w:w="1440"/>
        <w:gridCol w:w="2520"/>
      </w:tblGrid>
      <w:tr w:rsidR="00C81952" w:rsidRPr="00260C43" w:rsidTr="007171E6">
        <w:trPr>
          <w:trHeight w:val="638"/>
        </w:trPr>
        <w:tc>
          <w:tcPr>
            <w:tcW w:w="1440" w:type="dxa"/>
            <w:shd w:val="clear" w:color="auto" w:fill="BFBFBF" w:themeFill="background1" w:themeFillShade="BF"/>
            <w:vAlign w:val="center"/>
          </w:tcPr>
          <w:p w:rsidR="00C81952" w:rsidRPr="00260C43" w:rsidRDefault="00C81952" w:rsidP="00C81952">
            <w:pPr>
              <w:spacing w:after="0"/>
              <w:jc w:val="center"/>
              <w:rPr>
                <w:rFonts w:ascii="Arial" w:hAnsi="Arial" w:cs="Arial"/>
                <w:sz w:val="20"/>
                <w:szCs w:val="20"/>
              </w:rPr>
            </w:pPr>
            <w:r w:rsidRPr="00260C43">
              <w:rPr>
                <w:rFonts w:ascii="Arial" w:hAnsi="Arial" w:cs="Arial"/>
                <w:b/>
                <w:bCs/>
                <w:sz w:val="20"/>
                <w:szCs w:val="20"/>
              </w:rPr>
              <w:t>Altitude</w:t>
            </w:r>
            <w:r w:rsidRPr="00260C43">
              <w:rPr>
                <w:rFonts w:ascii="Arial" w:hAnsi="Arial" w:cs="Arial"/>
                <w:b/>
                <w:bCs/>
                <w:sz w:val="20"/>
                <w:szCs w:val="20"/>
              </w:rPr>
              <w:br/>
              <w:t>(m)</w:t>
            </w:r>
          </w:p>
        </w:tc>
        <w:tc>
          <w:tcPr>
            <w:tcW w:w="2520" w:type="dxa"/>
            <w:shd w:val="clear" w:color="auto" w:fill="BFBFBF" w:themeFill="background1" w:themeFillShade="BF"/>
            <w:vAlign w:val="center"/>
          </w:tcPr>
          <w:p w:rsidR="00C81952" w:rsidRPr="00260C43" w:rsidRDefault="00C81952" w:rsidP="00C81952">
            <w:pPr>
              <w:spacing w:after="0"/>
              <w:jc w:val="center"/>
              <w:rPr>
                <w:rFonts w:ascii="Arial" w:hAnsi="Arial" w:cs="Arial"/>
                <w:sz w:val="20"/>
                <w:szCs w:val="20"/>
              </w:rPr>
            </w:pPr>
            <w:r w:rsidRPr="00260C43">
              <w:rPr>
                <w:rFonts w:ascii="Arial" w:hAnsi="Arial" w:cs="Arial"/>
                <w:b/>
                <w:bCs/>
                <w:sz w:val="20"/>
                <w:szCs w:val="20"/>
              </w:rPr>
              <w:t>Positional RMSE</w:t>
            </w:r>
            <w:r w:rsidRPr="00260C43">
              <w:rPr>
                <w:rFonts w:ascii="Arial" w:hAnsi="Arial" w:cs="Arial"/>
                <w:b/>
                <w:bCs/>
                <w:sz w:val="24"/>
                <w:szCs w:val="20"/>
                <w:vertAlign w:val="subscript"/>
              </w:rPr>
              <w:t>r</w:t>
            </w:r>
            <w:r w:rsidRPr="00260C43">
              <w:rPr>
                <w:rFonts w:ascii="Arial" w:hAnsi="Arial" w:cs="Arial"/>
                <w:b/>
                <w:bCs/>
                <w:sz w:val="20"/>
                <w:szCs w:val="20"/>
              </w:rPr>
              <w:br/>
              <w:t>(cm)</w:t>
            </w:r>
          </w:p>
        </w:tc>
        <w:tc>
          <w:tcPr>
            <w:tcW w:w="360" w:type="dxa"/>
            <w:shd w:val="clear" w:color="auto" w:fill="000000" w:themeFill="text1"/>
            <w:vAlign w:val="center"/>
          </w:tcPr>
          <w:p w:rsidR="00C81952" w:rsidRPr="00260C43" w:rsidRDefault="00C81952" w:rsidP="00C81952">
            <w:pPr>
              <w:spacing w:after="0"/>
              <w:jc w:val="center"/>
              <w:rPr>
                <w:rFonts w:ascii="Arial" w:hAnsi="Arial" w:cs="Arial"/>
                <w:sz w:val="20"/>
                <w:szCs w:val="20"/>
              </w:rPr>
            </w:pPr>
          </w:p>
        </w:tc>
        <w:tc>
          <w:tcPr>
            <w:tcW w:w="1440" w:type="dxa"/>
            <w:shd w:val="clear" w:color="auto" w:fill="BFBFBF" w:themeFill="background1" w:themeFillShade="BF"/>
            <w:vAlign w:val="center"/>
          </w:tcPr>
          <w:p w:rsidR="00C81952" w:rsidRPr="00260C43" w:rsidRDefault="00C81952" w:rsidP="00C81952">
            <w:pPr>
              <w:spacing w:after="0"/>
              <w:jc w:val="center"/>
              <w:rPr>
                <w:rFonts w:ascii="Arial" w:hAnsi="Arial" w:cs="Arial"/>
                <w:sz w:val="20"/>
                <w:szCs w:val="20"/>
              </w:rPr>
            </w:pPr>
            <w:r w:rsidRPr="00260C43">
              <w:rPr>
                <w:rFonts w:ascii="Arial" w:hAnsi="Arial" w:cs="Arial"/>
                <w:b/>
                <w:bCs/>
                <w:sz w:val="20"/>
                <w:szCs w:val="20"/>
              </w:rPr>
              <w:t>Altitude</w:t>
            </w:r>
            <w:r w:rsidRPr="00260C43">
              <w:rPr>
                <w:rFonts w:ascii="Arial" w:hAnsi="Arial" w:cs="Arial"/>
                <w:b/>
                <w:bCs/>
                <w:sz w:val="20"/>
                <w:szCs w:val="20"/>
              </w:rPr>
              <w:br/>
              <w:t>(m)</w:t>
            </w:r>
          </w:p>
        </w:tc>
        <w:tc>
          <w:tcPr>
            <w:tcW w:w="2520" w:type="dxa"/>
            <w:shd w:val="clear" w:color="auto" w:fill="BFBFBF" w:themeFill="background1" w:themeFillShade="BF"/>
            <w:vAlign w:val="center"/>
          </w:tcPr>
          <w:p w:rsidR="00C81952" w:rsidRPr="00260C43" w:rsidRDefault="00C81952" w:rsidP="00C81952">
            <w:pPr>
              <w:spacing w:after="0"/>
              <w:jc w:val="center"/>
              <w:rPr>
                <w:rFonts w:ascii="Arial" w:hAnsi="Arial" w:cs="Arial"/>
                <w:sz w:val="20"/>
                <w:szCs w:val="20"/>
              </w:rPr>
            </w:pPr>
            <w:r w:rsidRPr="00260C43">
              <w:rPr>
                <w:rFonts w:ascii="Arial" w:hAnsi="Arial" w:cs="Arial"/>
                <w:b/>
                <w:bCs/>
                <w:sz w:val="20"/>
                <w:szCs w:val="20"/>
              </w:rPr>
              <w:t>Positional RMSE</w:t>
            </w:r>
            <w:r w:rsidRPr="00260C43">
              <w:rPr>
                <w:rFonts w:ascii="Arial" w:hAnsi="Arial" w:cs="Arial"/>
                <w:b/>
                <w:bCs/>
                <w:sz w:val="24"/>
                <w:szCs w:val="20"/>
                <w:vertAlign w:val="subscript"/>
              </w:rPr>
              <w:t>r</w:t>
            </w:r>
            <w:r w:rsidRPr="00260C43">
              <w:rPr>
                <w:rFonts w:ascii="Arial" w:hAnsi="Arial" w:cs="Arial"/>
                <w:b/>
                <w:bCs/>
                <w:sz w:val="20"/>
                <w:szCs w:val="20"/>
              </w:rPr>
              <w:br/>
              <w:t>(cm)</w:t>
            </w:r>
          </w:p>
        </w:tc>
      </w:tr>
      <w:tr w:rsidR="0086569C" w:rsidRPr="00260C43" w:rsidTr="007171E6">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500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13.1</w:t>
            </w:r>
          </w:p>
        </w:tc>
        <w:tc>
          <w:tcPr>
            <w:tcW w:w="360" w:type="dxa"/>
            <w:shd w:val="clear" w:color="auto" w:fill="000000" w:themeFill="text1"/>
            <w:vAlign w:val="center"/>
          </w:tcPr>
          <w:p w:rsidR="0086569C" w:rsidRPr="00260C43" w:rsidRDefault="0086569C" w:rsidP="00C81952">
            <w:pPr>
              <w:spacing w:after="0"/>
              <w:jc w:val="center"/>
              <w:rPr>
                <w:rFonts w:ascii="Arial" w:hAnsi="Arial" w:cs="Arial"/>
                <w:sz w:val="20"/>
                <w:szCs w:val="20"/>
              </w:rPr>
            </w:pPr>
          </w:p>
        </w:tc>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3,000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41.6</w:t>
            </w:r>
          </w:p>
        </w:tc>
      </w:tr>
      <w:tr w:rsidR="0086569C" w:rsidRPr="00260C43" w:rsidTr="007171E6">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1,000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17.5</w:t>
            </w:r>
          </w:p>
        </w:tc>
        <w:tc>
          <w:tcPr>
            <w:tcW w:w="360" w:type="dxa"/>
            <w:shd w:val="clear" w:color="auto" w:fill="000000" w:themeFill="text1"/>
            <w:vAlign w:val="center"/>
          </w:tcPr>
          <w:p w:rsidR="0086569C" w:rsidRPr="00260C43" w:rsidRDefault="0086569C" w:rsidP="00C81952">
            <w:pPr>
              <w:spacing w:after="0"/>
              <w:jc w:val="center"/>
              <w:rPr>
                <w:rFonts w:ascii="Arial" w:hAnsi="Arial" w:cs="Arial"/>
                <w:sz w:val="20"/>
                <w:szCs w:val="20"/>
              </w:rPr>
            </w:pPr>
          </w:p>
        </w:tc>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3,500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48.0</w:t>
            </w:r>
          </w:p>
        </w:tc>
      </w:tr>
      <w:tr w:rsidR="0086569C" w:rsidRPr="00260C43" w:rsidTr="007171E6">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1,500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23.0</w:t>
            </w:r>
          </w:p>
        </w:tc>
        <w:tc>
          <w:tcPr>
            <w:tcW w:w="360" w:type="dxa"/>
            <w:shd w:val="clear" w:color="auto" w:fill="000000" w:themeFill="text1"/>
            <w:vAlign w:val="center"/>
          </w:tcPr>
          <w:p w:rsidR="0086569C" w:rsidRPr="00260C43" w:rsidRDefault="0086569C" w:rsidP="00C81952">
            <w:pPr>
              <w:spacing w:after="0"/>
              <w:jc w:val="center"/>
              <w:rPr>
                <w:rFonts w:ascii="Arial" w:hAnsi="Arial" w:cs="Arial"/>
                <w:sz w:val="20"/>
                <w:szCs w:val="20"/>
              </w:rPr>
            </w:pPr>
          </w:p>
        </w:tc>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4,000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54.5</w:t>
            </w:r>
          </w:p>
        </w:tc>
      </w:tr>
      <w:tr w:rsidR="0086569C" w:rsidRPr="00260C43" w:rsidTr="007171E6">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2,000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29.0</w:t>
            </w:r>
          </w:p>
        </w:tc>
        <w:tc>
          <w:tcPr>
            <w:tcW w:w="360" w:type="dxa"/>
            <w:shd w:val="clear" w:color="auto" w:fill="000000" w:themeFill="text1"/>
            <w:vAlign w:val="center"/>
          </w:tcPr>
          <w:p w:rsidR="0086569C" w:rsidRPr="00260C43" w:rsidRDefault="0086569C" w:rsidP="00C81952">
            <w:pPr>
              <w:spacing w:after="0"/>
              <w:jc w:val="center"/>
              <w:rPr>
                <w:rFonts w:ascii="Arial" w:hAnsi="Arial" w:cs="Arial"/>
                <w:sz w:val="20"/>
                <w:szCs w:val="20"/>
              </w:rPr>
            </w:pPr>
          </w:p>
        </w:tc>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4,500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61.1</w:t>
            </w:r>
          </w:p>
        </w:tc>
      </w:tr>
      <w:tr w:rsidR="0086569C" w:rsidRPr="00260C43" w:rsidTr="007171E6">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2,500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35.2</w:t>
            </w:r>
          </w:p>
        </w:tc>
        <w:tc>
          <w:tcPr>
            <w:tcW w:w="360" w:type="dxa"/>
            <w:shd w:val="clear" w:color="auto" w:fill="000000" w:themeFill="text1"/>
            <w:vAlign w:val="center"/>
          </w:tcPr>
          <w:p w:rsidR="0086569C" w:rsidRPr="00260C43" w:rsidRDefault="0086569C" w:rsidP="00C81952">
            <w:pPr>
              <w:spacing w:after="0"/>
              <w:jc w:val="center"/>
              <w:rPr>
                <w:rFonts w:ascii="Arial" w:hAnsi="Arial" w:cs="Arial"/>
                <w:sz w:val="20"/>
                <w:szCs w:val="20"/>
              </w:rPr>
            </w:pPr>
          </w:p>
        </w:tc>
        <w:tc>
          <w:tcPr>
            <w:tcW w:w="144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5,000</w:t>
            </w:r>
          </w:p>
        </w:tc>
        <w:tc>
          <w:tcPr>
            <w:tcW w:w="2520" w:type="dxa"/>
            <w:vAlign w:val="center"/>
          </w:tcPr>
          <w:p w:rsidR="0086569C" w:rsidRPr="00260C43" w:rsidRDefault="00AD7364" w:rsidP="00C81952">
            <w:pPr>
              <w:spacing w:after="0"/>
              <w:jc w:val="center"/>
              <w:rPr>
                <w:rFonts w:ascii="Arial" w:hAnsi="Arial" w:cs="Arial"/>
                <w:sz w:val="20"/>
                <w:szCs w:val="20"/>
              </w:rPr>
            </w:pPr>
            <w:r w:rsidRPr="00260C43">
              <w:rPr>
                <w:rFonts w:ascii="Arial" w:hAnsi="Arial" w:cs="Arial"/>
                <w:sz w:val="20"/>
                <w:szCs w:val="20"/>
              </w:rPr>
              <w:t>67.6</w:t>
            </w:r>
          </w:p>
        </w:tc>
      </w:tr>
    </w:tbl>
    <w:p w:rsidR="00F279F7" w:rsidRPr="00260C43" w:rsidRDefault="00F279F7" w:rsidP="00F279F7">
      <w:pPr>
        <w:rPr>
          <w:rFonts w:ascii="Arial" w:hAnsi="Arial" w:cs="Arial"/>
          <w:sz w:val="20"/>
          <w:szCs w:val="20"/>
        </w:rPr>
      </w:pPr>
    </w:p>
    <w:p w:rsidR="00F279F7" w:rsidRPr="00260C43" w:rsidRDefault="00C81952" w:rsidP="00F279F7">
      <w:pPr>
        <w:rPr>
          <w:rFonts w:ascii="Arial" w:hAnsi="Arial" w:cs="Arial"/>
          <w:sz w:val="20"/>
          <w:szCs w:val="20"/>
        </w:rPr>
      </w:pPr>
      <w:r w:rsidRPr="00260C43">
        <w:rPr>
          <w:rFonts w:ascii="Arial" w:hAnsi="Arial" w:cs="Arial"/>
          <w:sz w:val="20"/>
          <w:szCs w:val="20"/>
        </w:rPr>
        <w:t>Different l</w:t>
      </w:r>
      <w:r w:rsidR="00F279F7" w:rsidRPr="00260C43">
        <w:rPr>
          <w:rFonts w:ascii="Arial" w:hAnsi="Arial" w:cs="Arial"/>
          <w:sz w:val="20"/>
          <w:szCs w:val="20"/>
        </w:rPr>
        <w:t xml:space="preserve">idar systems in the market have different specifications for the </w:t>
      </w:r>
      <w:r w:rsidR="002741C7" w:rsidRPr="00260C43">
        <w:rPr>
          <w:rFonts w:ascii="Arial" w:hAnsi="Arial" w:cs="Arial"/>
          <w:sz w:val="20"/>
          <w:szCs w:val="20"/>
        </w:rPr>
        <w:t xml:space="preserve">GNSS </w:t>
      </w:r>
      <w:r w:rsidR="00F279F7" w:rsidRPr="00260C43">
        <w:rPr>
          <w:rFonts w:ascii="Arial" w:hAnsi="Arial" w:cs="Arial"/>
          <w:sz w:val="20"/>
          <w:szCs w:val="20"/>
        </w:rPr>
        <w:t xml:space="preserve">and IMU and therefore, the values in </w:t>
      </w:r>
      <w:r w:rsidR="00CD7C80" w:rsidRPr="00260C43">
        <w:rPr>
          <w:rFonts w:ascii="Arial" w:hAnsi="Arial" w:cs="Arial"/>
          <w:sz w:val="20"/>
          <w:szCs w:val="20"/>
        </w:rPr>
        <w:t>T</w:t>
      </w:r>
      <w:r w:rsidR="00F279F7" w:rsidRPr="00260C43">
        <w:rPr>
          <w:rFonts w:ascii="Arial" w:hAnsi="Arial" w:cs="Arial"/>
          <w:sz w:val="20"/>
          <w:szCs w:val="20"/>
        </w:rPr>
        <w:t>able B.</w:t>
      </w:r>
      <w:r w:rsidR="00E27436" w:rsidRPr="00260C43">
        <w:rPr>
          <w:rFonts w:ascii="Arial" w:hAnsi="Arial" w:cs="Arial"/>
          <w:sz w:val="20"/>
          <w:szCs w:val="20"/>
        </w:rPr>
        <w:t>8</w:t>
      </w:r>
      <w:r w:rsidR="00F279F7" w:rsidRPr="00260C43">
        <w:rPr>
          <w:rFonts w:ascii="Arial" w:hAnsi="Arial" w:cs="Arial"/>
          <w:sz w:val="20"/>
          <w:szCs w:val="20"/>
        </w:rPr>
        <w:t xml:space="preserve"> should be modified according to the </w:t>
      </w:r>
      <w:r w:rsidR="001506F8" w:rsidRPr="00260C43">
        <w:rPr>
          <w:rFonts w:ascii="Arial" w:hAnsi="Arial" w:cs="Arial"/>
          <w:sz w:val="20"/>
          <w:szCs w:val="20"/>
        </w:rPr>
        <w:t>equation</w:t>
      </w:r>
      <w:r w:rsidR="00F279F7" w:rsidRPr="00260C43">
        <w:rPr>
          <w:rFonts w:ascii="Arial" w:hAnsi="Arial" w:cs="Arial"/>
          <w:sz w:val="20"/>
          <w:szCs w:val="20"/>
        </w:rPr>
        <w:t xml:space="preserve"> </w:t>
      </w:r>
      <w:r w:rsidR="001506F8" w:rsidRPr="00260C43">
        <w:rPr>
          <w:rFonts w:ascii="Arial" w:hAnsi="Arial" w:cs="Arial"/>
          <w:sz w:val="20"/>
          <w:szCs w:val="20"/>
        </w:rPr>
        <w:t xml:space="preserve">in </w:t>
      </w:r>
      <w:r w:rsidR="00F279F7" w:rsidRPr="00260C43">
        <w:rPr>
          <w:rFonts w:ascii="Arial" w:hAnsi="Arial" w:cs="Arial"/>
          <w:sz w:val="20"/>
          <w:szCs w:val="20"/>
        </w:rPr>
        <w:t>section 7.10.</w:t>
      </w:r>
    </w:p>
    <w:p w:rsidR="00BD49D3" w:rsidRPr="00260C43" w:rsidRDefault="0086569C" w:rsidP="00C81952">
      <w:pPr>
        <w:keepNext/>
        <w:spacing w:before="240" w:after="0"/>
        <w:rPr>
          <w:rFonts w:ascii="Arial" w:hAnsi="Arial" w:cs="Arial"/>
          <w:b/>
          <w:bCs/>
          <w:sz w:val="20"/>
          <w:szCs w:val="20"/>
        </w:rPr>
      </w:pPr>
      <w:r w:rsidRPr="00260C43">
        <w:rPr>
          <w:rFonts w:ascii="Arial" w:hAnsi="Arial" w:cs="Arial"/>
          <w:b/>
          <w:bCs/>
          <w:sz w:val="20"/>
          <w:szCs w:val="20"/>
        </w:rPr>
        <w:t>B.</w:t>
      </w:r>
      <w:r w:rsidR="00523F5D" w:rsidRPr="00260C43">
        <w:rPr>
          <w:rFonts w:ascii="Arial" w:hAnsi="Arial" w:cs="Arial"/>
          <w:b/>
          <w:bCs/>
          <w:sz w:val="20"/>
          <w:szCs w:val="20"/>
        </w:rPr>
        <w:t>7</w:t>
      </w:r>
      <w:r w:rsidRPr="00260C43">
        <w:rPr>
          <w:rFonts w:ascii="Arial" w:hAnsi="Arial" w:cs="Arial"/>
          <w:b/>
          <w:bCs/>
          <w:sz w:val="20"/>
          <w:szCs w:val="20"/>
        </w:rPr>
        <w:t xml:space="preserve"> Elevation Data Accuracy v</w:t>
      </w:r>
      <w:r w:rsidR="00F279F7" w:rsidRPr="00260C43">
        <w:rPr>
          <w:rFonts w:ascii="Arial" w:hAnsi="Arial" w:cs="Arial"/>
          <w:b/>
          <w:bCs/>
          <w:sz w:val="20"/>
          <w:szCs w:val="20"/>
        </w:rPr>
        <w:t>ersu</w:t>
      </w:r>
      <w:r w:rsidRPr="00260C43">
        <w:rPr>
          <w:rFonts w:ascii="Arial" w:hAnsi="Arial" w:cs="Arial"/>
          <w:b/>
          <w:bCs/>
          <w:sz w:val="20"/>
          <w:szCs w:val="20"/>
        </w:rPr>
        <w:t>s</w:t>
      </w:r>
      <w:r w:rsidR="00AA553C" w:rsidRPr="00260C43">
        <w:rPr>
          <w:rFonts w:ascii="Arial" w:hAnsi="Arial" w:cs="Arial"/>
          <w:b/>
          <w:bCs/>
          <w:sz w:val="20"/>
          <w:szCs w:val="20"/>
        </w:rPr>
        <w:t xml:space="preserve"> </w:t>
      </w:r>
      <w:r w:rsidRPr="00260C43">
        <w:rPr>
          <w:rFonts w:ascii="Arial" w:hAnsi="Arial" w:cs="Arial"/>
          <w:b/>
          <w:bCs/>
          <w:sz w:val="20"/>
          <w:szCs w:val="20"/>
        </w:rPr>
        <w:t>Elevation Data Quality</w:t>
      </w:r>
    </w:p>
    <w:p w:rsidR="00BD49D3" w:rsidRPr="00260C43" w:rsidRDefault="0086569C" w:rsidP="00C81952">
      <w:pPr>
        <w:keepNext/>
        <w:spacing w:before="120" w:after="120"/>
        <w:rPr>
          <w:rFonts w:ascii="Arial" w:hAnsi="Arial" w:cs="Arial"/>
          <w:sz w:val="20"/>
          <w:szCs w:val="20"/>
        </w:rPr>
      </w:pPr>
      <w:r w:rsidRPr="00260C43">
        <w:rPr>
          <w:rFonts w:ascii="Arial" w:hAnsi="Arial" w:cs="Arial"/>
          <w:sz w:val="20"/>
          <w:szCs w:val="20"/>
        </w:rPr>
        <w:t xml:space="preserve">In aerial photography and photogrammetry, the accuracy of the individual points in a </w:t>
      </w:r>
      <w:r w:rsidR="002554C0" w:rsidRPr="00260C43">
        <w:rPr>
          <w:rFonts w:ascii="Arial" w:hAnsi="Arial" w:cs="Arial"/>
          <w:sz w:val="20"/>
          <w:szCs w:val="20"/>
        </w:rPr>
        <w:t>data set</w:t>
      </w:r>
      <w:r w:rsidRPr="00260C43">
        <w:rPr>
          <w:rFonts w:ascii="Arial" w:hAnsi="Arial" w:cs="Arial"/>
          <w:sz w:val="20"/>
          <w:szCs w:val="20"/>
        </w:rPr>
        <w:t xml:space="preserve"> is largely dependent on the scale and resolution of the source imagery</w:t>
      </w:r>
      <w:r w:rsidR="00FB5D73" w:rsidRPr="00260C43">
        <w:rPr>
          <w:rFonts w:ascii="Arial" w:hAnsi="Arial" w:cs="Arial"/>
          <w:sz w:val="20"/>
          <w:szCs w:val="20"/>
        </w:rPr>
        <w:t xml:space="preserve">.  </w:t>
      </w:r>
      <w:r w:rsidRPr="00260C43">
        <w:rPr>
          <w:rFonts w:ascii="Arial" w:hAnsi="Arial" w:cs="Arial"/>
          <w:sz w:val="20"/>
          <w:szCs w:val="20"/>
        </w:rPr>
        <w:t>Larger scale imagery, flown at a lower altitude, produces smaller GSDs and higher measurement accuracies (both vertical and horizontal)</w:t>
      </w:r>
      <w:r w:rsidR="00FB5D73" w:rsidRPr="00260C43">
        <w:rPr>
          <w:rFonts w:ascii="Arial" w:hAnsi="Arial" w:cs="Arial"/>
          <w:sz w:val="20"/>
          <w:szCs w:val="20"/>
        </w:rPr>
        <w:t xml:space="preserve">.  </w:t>
      </w:r>
      <w:r w:rsidRPr="00260C43">
        <w:rPr>
          <w:rFonts w:ascii="Arial" w:hAnsi="Arial" w:cs="Arial"/>
          <w:sz w:val="20"/>
          <w:szCs w:val="20"/>
        </w:rPr>
        <w:t>Users have quite naturally come to equate higher density imagery (smaller GSD or smaller pixel sizes) with higher accuracies and higher quality</w:t>
      </w:r>
      <w:r w:rsidR="00FB5D73" w:rsidRPr="00260C43">
        <w:rPr>
          <w:rFonts w:ascii="Arial" w:hAnsi="Arial" w:cs="Arial"/>
          <w:sz w:val="20"/>
          <w:szCs w:val="20"/>
        </w:rPr>
        <w:t xml:space="preserve">.  </w:t>
      </w:r>
    </w:p>
    <w:p w:rsidR="0086569C" w:rsidRPr="00260C43" w:rsidRDefault="0086569C" w:rsidP="00C81952">
      <w:pPr>
        <w:spacing w:before="120" w:after="120"/>
        <w:rPr>
          <w:rFonts w:ascii="Arial" w:hAnsi="Arial" w:cs="Arial"/>
          <w:sz w:val="20"/>
          <w:szCs w:val="20"/>
        </w:rPr>
      </w:pPr>
      <w:r w:rsidRPr="00260C43">
        <w:rPr>
          <w:rFonts w:ascii="Arial" w:hAnsi="Arial" w:cs="Arial"/>
          <w:sz w:val="20"/>
          <w:szCs w:val="20"/>
        </w:rPr>
        <w:t>In airborne topographic lidar, this is not entirely the case</w:t>
      </w:r>
      <w:r w:rsidR="00FB5D73" w:rsidRPr="00260C43">
        <w:rPr>
          <w:rFonts w:ascii="Arial" w:hAnsi="Arial" w:cs="Arial"/>
          <w:sz w:val="20"/>
          <w:szCs w:val="20"/>
        </w:rPr>
        <w:t xml:space="preserve">.  </w:t>
      </w:r>
      <w:r w:rsidRPr="00260C43">
        <w:rPr>
          <w:rFonts w:ascii="Arial" w:hAnsi="Arial" w:cs="Arial"/>
          <w:sz w:val="20"/>
          <w:szCs w:val="20"/>
        </w:rPr>
        <w:t xml:space="preserve">For many typical lidar collections, the maximum accuracy attainable, theoretically, is now limited by physical error budgets of the different components of the lidar system such as laser ranging, the </w:t>
      </w:r>
      <w:r w:rsidR="002741C7" w:rsidRPr="00260C43">
        <w:rPr>
          <w:rFonts w:ascii="Arial" w:hAnsi="Arial" w:cs="Arial"/>
          <w:sz w:val="20"/>
          <w:szCs w:val="20"/>
        </w:rPr>
        <w:t>GNSS</w:t>
      </w:r>
      <w:r w:rsidRPr="00260C43">
        <w:rPr>
          <w:rFonts w:ascii="Arial" w:hAnsi="Arial" w:cs="Arial"/>
          <w:sz w:val="20"/>
          <w:szCs w:val="20"/>
        </w:rPr>
        <w:t>, the IMU, and the encoder systems</w:t>
      </w:r>
      <w:r w:rsidR="00FB5D73" w:rsidRPr="00260C43">
        <w:rPr>
          <w:rFonts w:ascii="Arial" w:hAnsi="Arial" w:cs="Arial"/>
          <w:sz w:val="20"/>
          <w:szCs w:val="20"/>
        </w:rPr>
        <w:t xml:space="preserve">.  </w:t>
      </w:r>
      <w:r w:rsidRPr="00260C43">
        <w:rPr>
          <w:rFonts w:ascii="Arial" w:hAnsi="Arial" w:cs="Arial"/>
          <w:sz w:val="20"/>
          <w:szCs w:val="20"/>
        </w:rPr>
        <w:t xml:space="preserve">Increasing the </w:t>
      </w:r>
      <w:r w:rsidRPr="00260C43">
        <w:rPr>
          <w:rFonts w:ascii="Arial" w:hAnsi="Arial" w:cs="Arial"/>
          <w:sz w:val="20"/>
          <w:szCs w:val="20"/>
        </w:rPr>
        <w:lastRenderedPageBreak/>
        <w:t>density of points does not change those factors</w:t>
      </w:r>
      <w:r w:rsidR="00FB5D73" w:rsidRPr="00260C43">
        <w:rPr>
          <w:rFonts w:ascii="Arial" w:hAnsi="Arial" w:cs="Arial"/>
          <w:sz w:val="20"/>
          <w:szCs w:val="20"/>
        </w:rPr>
        <w:t xml:space="preserve">.  </w:t>
      </w:r>
      <w:r w:rsidRPr="00260C43">
        <w:rPr>
          <w:rFonts w:ascii="Arial" w:hAnsi="Arial" w:cs="Arial"/>
          <w:sz w:val="20"/>
          <w:szCs w:val="20"/>
        </w:rPr>
        <w:t>Beyond the physical error budget limitations, all data must also be properly controlled, calibrated, boresighted, and processed</w:t>
      </w:r>
      <w:r w:rsidR="00FB5D73" w:rsidRPr="00260C43">
        <w:rPr>
          <w:rFonts w:ascii="Arial" w:hAnsi="Arial" w:cs="Arial"/>
          <w:sz w:val="20"/>
          <w:szCs w:val="20"/>
        </w:rPr>
        <w:t xml:space="preserve">.  </w:t>
      </w:r>
      <w:r w:rsidRPr="00260C43">
        <w:rPr>
          <w:rFonts w:ascii="Arial" w:hAnsi="Arial" w:cs="Arial"/>
          <w:sz w:val="20"/>
          <w:szCs w:val="20"/>
        </w:rPr>
        <w:t>Errors introduced during any of these steps will affect the accuracy of the data, regardless of how dense the data are</w:t>
      </w:r>
      <w:r w:rsidR="00FB5D73" w:rsidRPr="00260C43">
        <w:rPr>
          <w:rFonts w:ascii="Arial" w:hAnsi="Arial" w:cs="Arial"/>
          <w:sz w:val="20"/>
          <w:szCs w:val="20"/>
        </w:rPr>
        <w:t xml:space="preserve">.  </w:t>
      </w:r>
      <w:r w:rsidRPr="00260C43">
        <w:rPr>
          <w:rFonts w:ascii="Arial" w:hAnsi="Arial" w:cs="Arial"/>
          <w:sz w:val="20"/>
          <w:szCs w:val="20"/>
        </w:rPr>
        <w:t xml:space="preserve">That said, high density lidar data are usually of higher </w:t>
      </w:r>
      <w:r w:rsidRPr="00260C43">
        <w:rPr>
          <w:rFonts w:ascii="Arial" w:hAnsi="Arial" w:cs="Arial"/>
          <w:i/>
          <w:iCs/>
          <w:sz w:val="20"/>
          <w:szCs w:val="20"/>
        </w:rPr>
        <w:t xml:space="preserve">quality </w:t>
      </w:r>
      <w:r w:rsidRPr="00260C43">
        <w:rPr>
          <w:rFonts w:ascii="Arial" w:hAnsi="Arial" w:cs="Arial"/>
          <w:sz w:val="20"/>
          <w:szCs w:val="20"/>
        </w:rPr>
        <w:t xml:space="preserve">than low density data, and the increased quality can manifest as </w:t>
      </w:r>
      <w:r w:rsidRPr="00260C43">
        <w:rPr>
          <w:rFonts w:ascii="Arial" w:hAnsi="Arial" w:cs="Arial"/>
          <w:i/>
          <w:iCs/>
          <w:sz w:val="20"/>
          <w:szCs w:val="20"/>
        </w:rPr>
        <w:t>apparently</w:t>
      </w:r>
      <w:r w:rsidRPr="00260C43">
        <w:rPr>
          <w:rFonts w:ascii="Arial" w:hAnsi="Arial" w:cs="Arial"/>
          <w:sz w:val="20"/>
          <w:szCs w:val="20"/>
        </w:rPr>
        <w:t xml:space="preserve"> higher accuracy</w:t>
      </w:r>
      <w:r w:rsidR="00FB5D73" w:rsidRPr="00260C43">
        <w:rPr>
          <w:rFonts w:ascii="Arial" w:hAnsi="Arial" w:cs="Arial"/>
          <w:sz w:val="20"/>
          <w:szCs w:val="20"/>
        </w:rPr>
        <w:t xml:space="preserve">.  </w:t>
      </w:r>
    </w:p>
    <w:p w:rsidR="0086569C" w:rsidRPr="00260C43" w:rsidRDefault="0086569C" w:rsidP="00C81952">
      <w:pPr>
        <w:spacing w:before="120" w:after="120"/>
        <w:rPr>
          <w:rFonts w:ascii="Arial" w:hAnsi="Arial" w:cs="Arial"/>
          <w:sz w:val="20"/>
          <w:szCs w:val="20"/>
        </w:rPr>
      </w:pPr>
      <w:r w:rsidRPr="00260C43">
        <w:rPr>
          <w:rFonts w:ascii="Arial" w:hAnsi="Arial" w:cs="Arial"/>
          <w:sz w:val="20"/>
          <w:szCs w:val="20"/>
        </w:rPr>
        <w:t>In order to accurately represent a complex surface, denser data are necessary to capture the surface details for accurate mapping of small linear features such as curbs and micro drainage features, for example</w:t>
      </w:r>
      <w:r w:rsidR="00FB5D73" w:rsidRPr="00260C43">
        <w:rPr>
          <w:rFonts w:ascii="Arial" w:hAnsi="Arial" w:cs="Arial"/>
          <w:sz w:val="20"/>
          <w:szCs w:val="20"/>
        </w:rPr>
        <w:t xml:space="preserve">.  </w:t>
      </w:r>
      <w:del w:id="120" w:author="Christy-Ann Archuleta" w:date="2014-08-01T13:42:00Z">
        <w:r w:rsidRPr="00260C43" w:rsidDel="007D073B">
          <w:rPr>
            <w:rFonts w:ascii="Arial" w:hAnsi="Arial" w:cs="Arial"/>
            <w:sz w:val="20"/>
            <w:szCs w:val="20"/>
          </w:rPr>
          <w:delText xml:space="preserve">This </w:delText>
        </w:r>
      </w:del>
      <w:ins w:id="121" w:author="Christy-Ann Archuleta" w:date="2014-08-01T13:42:00Z">
        <w:r w:rsidR="007D073B">
          <w:rPr>
            <w:rFonts w:ascii="Arial" w:hAnsi="Arial" w:cs="Arial"/>
            <w:sz w:val="20"/>
            <w:szCs w:val="20"/>
          </w:rPr>
          <w:t xml:space="preserve">The </w:t>
        </w:r>
      </w:ins>
      <w:ins w:id="122" w:author="Christy-Ann Archuleta" w:date="2014-08-01T13:43:00Z">
        <w:r w:rsidR="007D073B">
          <w:rPr>
            <w:rFonts w:ascii="Arial" w:hAnsi="Arial" w:cs="Arial"/>
            <w:sz w:val="20"/>
            <w:szCs w:val="20"/>
          </w:rPr>
          <w:t>use</w:t>
        </w:r>
      </w:ins>
      <w:ins w:id="123" w:author="Christy-Ann Archuleta" w:date="2014-08-01T13:42:00Z">
        <w:r w:rsidR="007D073B">
          <w:rPr>
            <w:rFonts w:ascii="Arial" w:hAnsi="Arial" w:cs="Arial"/>
            <w:sz w:val="20"/>
            <w:szCs w:val="20"/>
          </w:rPr>
          <w:t xml:space="preserve"> of denser data for complex surface representation</w:t>
        </w:r>
        <w:r w:rsidR="007D073B" w:rsidRPr="00260C43">
          <w:rPr>
            <w:rFonts w:ascii="Arial" w:hAnsi="Arial" w:cs="Arial"/>
            <w:sz w:val="20"/>
            <w:szCs w:val="20"/>
          </w:rPr>
          <w:t xml:space="preserve"> </w:t>
        </w:r>
      </w:ins>
      <w:r w:rsidRPr="00260C43">
        <w:rPr>
          <w:rFonts w:ascii="Arial" w:hAnsi="Arial" w:cs="Arial"/>
          <w:sz w:val="20"/>
          <w:szCs w:val="20"/>
        </w:rPr>
        <w:t>does not make the individual lidar measurements any more accurate, but does improve the accuracy of the derived surface at locations between the lidar measurements (as each reach between points is shorter)</w:t>
      </w:r>
      <w:r w:rsidR="00FB5D73" w:rsidRPr="00260C43">
        <w:rPr>
          <w:rFonts w:ascii="Arial" w:hAnsi="Arial" w:cs="Arial"/>
          <w:sz w:val="20"/>
          <w:szCs w:val="20"/>
        </w:rPr>
        <w:t xml:space="preserve">.  </w:t>
      </w:r>
    </w:p>
    <w:p w:rsidR="0086569C" w:rsidRPr="00260C43" w:rsidRDefault="0086569C" w:rsidP="00C81952">
      <w:pPr>
        <w:spacing w:before="120" w:after="120"/>
        <w:rPr>
          <w:rFonts w:ascii="Arial" w:hAnsi="Arial" w:cs="Arial"/>
          <w:sz w:val="20"/>
          <w:szCs w:val="20"/>
        </w:rPr>
      </w:pPr>
      <w:r w:rsidRPr="00260C43">
        <w:rPr>
          <w:rFonts w:ascii="Arial" w:hAnsi="Arial" w:cs="Arial"/>
          <w:sz w:val="20"/>
          <w:szCs w:val="20"/>
        </w:rPr>
        <w:t xml:space="preserve">In vegetated areas, where many lidar pulses are fully reflected before reaching the ground, a higher density </w:t>
      </w:r>
      <w:r w:rsidR="002554C0" w:rsidRPr="00260C43">
        <w:rPr>
          <w:rFonts w:ascii="Arial" w:hAnsi="Arial" w:cs="Arial"/>
          <w:sz w:val="20"/>
          <w:szCs w:val="20"/>
        </w:rPr>
        <w:t>data set</w:t>
      </w:r>
      <w:r w:rsidRPr="00260C43">
        <w:rPr>
          <w:rFonts w:ascii="Arial" w:hAnsi="Arial" w:cs="Arial"/>
          <w:sz w:val="20"/>
          <w:szCs w:val="20"/>
        </w:rPr>
        <w:t xml:space="preserve"> tends to be more accurate because more points will penetrate through vegetation to the ground</w:t>
      </w:r>
      <w:r w:rsidR="00FB5D73" w:rsidRPr="00260C43">
        <w:rPr>
          <w:rFonts w:ascii="Arial" w:hAnsi="Arial" w:cs="Arial"/>
          <w:sz w:val="20"/>
          <w:szCs w:val="20"/>
        </w:rPr>
        <w:t xml:space="preserve">.  </w:t>
      </w:r>
      <w:r w:rsidRPr="00260C43">
        <w:rPr>
          <w:rFonts w:ascii="Arial" w:hAnsi="Arial" w:cs="Arial"/>
          <w:sz w:val="20"/>
          <w:szCs w:val="20"/>
        </w:rPr>
        <w:t>More ground points will result in less interpolation between points and improved surface definition because more characteristics of the actual ground surface are being measured, not interpolated</w:t>
      </w:r>
      <w:r w:rsidR="00FB5D73" w:rsidRPr="00260C43">
        <w:rPr>
          <w:rFonts w:ascii="Arial" w:hAnsi="Arial" w:cs="Arial"/>
          <w:sz w:val="20"/>
          <w:szCs w:val="20"/>
        </w:rPr>
        <w:t xml:space="preserve">.  </w:t>
      </w:r>
      <w:del w:id="124" w:author="Christy-Ann Archuleta" w:date="2014-08-01T13:43:00Z">
        <w:r w:rsidRPr="00260C43" w:rsidDel="007D073B">
          <w:rPr>
            <w:rFonts w:ascii="Arial" w:hAnsi="Arial" w:cs="Arial"/>
            <w:sz w:val="20"/>
            <w:szCs w:val="20"/>
          </w:rPr>
          <w:delText xml:space="preserve">This </w:delText>
        </w:r>
      </w:del>
      <w:ins w:id="125" w:author="Christy-Ann Archuleta" w:date="2014-08-01T13:43:00Z">
        <w:r w:rsidR="007D073B">
          <w:rPr>
            <w:rFonts w:ascii="Arial" w:hAnsi="Arial" w:cs="Arial"/>
            <w:sz w:val="20"/>
            <w:szCs w:val="20"/>
          </w:rPr>
          <w:t>The use of more ground points</w:t>
        </w:r>
        <w:r w:rsidR="007D073B" w:rsidRPr="00260C43">
          <w:rPr>
            <w:rFonts w:ascii="Arial" w:hAnsi="Arial" w:cs="Arial"/>
            <w:sz w:val="20"/>
            <w:szCs w:val="20"/>
          </w:rPr>
          <w:t xml:space="preserve"> </w:t>
        </w:r>
      </w:ins>
      <w:r w:rsidRPr="00260C43">
        <w:rPr>
          <w:rFonts w:ascii="Arial" w:hAnsi="Arial" w:cs="Arial"/>
          <w:sz w:val="20"/>
          <w:szCs w:val="20"/>
        </w:rPr>
        <w:t>is more critical in variable or complex surfaces, such as mountainous terrain, where generalized interpolation between points would not accurately model all of the changes in the surface</w:t>
      </w:r>
      <w:r w:rsidR="00FB5D73" w:rsidRPr="00260C43">
        <w:rPr>
          <w:rFonts w:ascii="Arial" w:hAnsi="Arial" w:cs="Arial"/>
          <w:sz w:val="20"/>
          <w:szCs w:val="20"/>
        </w:rPr>
        <w:t xml:space="preserve">.  </w:t>
      </w:r>
    </w:p>
    <w:p w:rsidR="0086569C" w:rsidRPr="00260C43" w:rsidRDefault="0086569C" w:rsidP="00C81952">
      <w:pPr>
        <w:spacing w:before="120" w:after="0"/>
        <w:rPr>
          <w:rFonts w:ascii="Arial" w:hAnsi="Arial" w:cs="Arial"/>
          <w:sz w:val="20"/>
          <w:szCs w:val="20"/>
        </w:rPr>
      </w:pPr>
      <w:r w:rsidRPr="00260C43">
        <w:rPr>
          <w:rFonts w:ascii="Arial" w:hAnsi="Arial" w:cs="Arial"/>
          <w:sz w:val="20"/>
          <w:szCs w:val="20"/>
        </w:rPr>
        <w:t>Increased density may not improve the accuracy in flat, open terrain where interpolation between points would still adequately represent the ground surface</w:t>
      </w:r>
      <w:r w:rsidR="00FB5D73" w:rsidRPr="00260C43">
        <w:rPr>
          <w:rFonts w:ascii="Arial" w:hAnsi="Arial" w:cs="Arial"/>
          <w:sz w:val="20"/>
          <w:szCs w:val="20"/>
        </w:rPr>
        <w:t xml:space="preserve">.  </w:t>
      </w:r>
      <w:r w:rsidRPr="00260C43">
        <w:rPr>
          <w:rFonts w:ascii="Arial" w:hAnsi="Arial" w:cs="Arial"/>
          <w:sz w:val="20"/>
          <w:szCs w:val="20"/>
        </w:rPr>
        <w:t xml:space="preserve">However, in areas where denser data may not be necessary to improve the vertical accuracy of data, a higher density </w:t>
      </w:r>
      <w:r w:rsidR="002554C0" w:rsidRPr="00260C43">
        <w:rPr>
          <w:rFonts w:ascii="Arial" w:hAnsi="Arial" w:cs="Arial"/>
          <w:sz w:val="20"/>
          <w:szCs w:val="20"/>
        </w:rPr>
        <w:t>data set</w:t>
      </w:r>
      <w:r w:rsidRPr="00260C43">
        <w:rPr>
          <w:rFonts w:ascii="Arial" w:hAnsi="Arial" w:cs="Arial"/>
          <w:sz w:val="20"/>
          <w:szCs w:val="20"/>
        </w:rPr>
        <w:t xml:space="preserve"> may still improve the </w:t>
      </w:r>
      <w:r w:rsidRPr="00260C43">
        <w:rPr>
          <w:rFonts w:ascii="Arial" w:hAnsi="Arial" w:cs="Arial"/>
          <w:i/>
          <w:iCs/>
          <w:sz w:val="20"/>
          <w:szCs w:val="20"/>
        </w:rPr>
        <w:t>quality</w:t>
      </w:r>
      <w:r w:rsidRPr="00260C43">
        <w:rPr>
          <w:rFonts w:ascii="Arial" w:hAnsi="Arial" w:cs="Arial"/>
          <w:sz w:val="20"/>
          <w:szCs w:val="20"/>
        </w:rPr>
        <w:t xml:space="preserve"> of the data by adding additional detail to the final surface model, by better detection of edges for breaklines, and by increasing the confidence of the relative accuracy in swath overlap areas through the reduction of interpolation existing within the </w:t>
      </w:r>
      <w:r w:rsidR="002554C0" w:rsidRPr="00260C43">
        <w:rPr>
          <w:rFonts w:ascii="Arial" w:hAnsi="Arial" w:cs="Arial"/>
          <w:sz w:val="20"/>
          <w:szCs w:val="20"/>
        </w:rPr>
        <w:t>data set</w:t>
      </w:r>
      <w:r w:rsidR="00FB5D73" w:rsidRPr="00260C43">
        <w:rPr>
          <w:rFonts w:ascii="Arial" w:hAnsi="Arial" w:cs="Arial"/>
          <w:sz w:val="20"/>
          <w:szCs w:val="20"/>
        </w:rPr>
        <w:t xml:space="preserve">.  </w:t>
      </w:r>
      <w:r w:rsidRPr="00260C43">
        <w:rPr>
          <w:rFonts w:ascii="Arial" w:hAnsi="Arial" w:cs="Arial"/>
          <w:sz w:val="20"/>
          <w:szCs w:val="20"/>
        </w:rPr>
        <w:t>When lidar intensity is to be used in product derivation or algorithms, high collection density is always useful.</w:t>
      </w:r>
    </w:p>
    <w:p w:rsidR="0086569C" w:rsidRPr="00260C43" w:rsidRDefault="0086569C">
      <w:pPr>
        <w:spacing w:after="0" w:line="240" w:lineRule="auto"/>
        <w:rPr>
          <w:rFonts w:ascii="Arial" w:hAnsi="Arial" w:cs="Arial"/>
          <w:sz w:val="20"/>
          <w:szCs w:val="20"/>
        </w:rPr>
      </w:pPr>
      <w:r w:rsidRPr="00260C43">
        <w:rPr>
          <w:rFonts w:ascii="Arial" w:hAnsi="Arial" w:cs="Arial"/>
          <w:sz w:val="20"/>
          <w:szCs w:val="20"/>
        </w:rPr>
        <w:br w:type="page"/>
      </w: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lastRenderedPageBreak/>
        <w:t xml:space="preserve">Annex C — Accuracy Testing and Reporting Guidelines </w:t>
      </w: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t>(normative)</w:t>
      </w:r>
    </w:p>
    <w:p w:rsidR="00AA553C" w:rsidRPr="00260C43" w:rsidRDefault="0086569C" w:rsidP="005D2C28">
      <w:pPr>
        <w:spacing w:before="120" w:after="120"/>
        <w:rPr>
          <w:rFonts w:ascii="Arial" w:hAnsi="Arial" w:cs="Arial"/>
          <w:sz w:val="20"/>
          <w:szCs w:val="20"/>
        </w:rPr>
      </w:pPr>
      <w:r w:rsidRPr="00260C43">
        <w:rPr>
          <w:rFonts w:ascii="Arial" w:hAnsi="Arial" w:cs="Arial"/>
          <w:sz w:val="20"/>
          <w:szCs w:val="20"/>
        </w:rPr>
        <w:t>When errors are normally distributed, accuracy testing can be performed with RMSE values, standard deviations, mean errors, maximum and minimum errors, and unit-less skew and kurtosis values</w:t>
      </w:r>
      <w:r w:rsidR="00FB5D73" w:rsidRPr="00260C43">
        <w:rPr>
          <w:rFonts w:ascii="Arial" w:hAnsi="Arial" w:cs="Arial"/>
          <w:sz w:val="20"/>
          <w:szCs w:val="20"/>
        </w:rPr>
        <w:t xml:space="preserve">.  </w:t>
      </w:r>
      <w:r w:rsidRPr="00260C43">
        <w:rPr>
          <w:rFonts w:ascii="Arial" w:hAnsi="Arial" w:cs="Arial"/>
          <w:sz w:val="20"/>
          <w:szCs w:val="20"/>
        </w:rPr>
        <w:t>When errors are not normally distributed, alternative methods must be used</w:t>
      </w:r>
      <w:r w:rsidR="00FB5D73" w:rsidRPr="00260C43">
        <w:rPr>
          <w:rFonts w:ascii="Arial" w:hAnsi="Arial" w:cs="Arial"/>
          <w:sz w:val="20"/>
          <w:szCs w:val="20"/>
        </w:rPr>
        <w:t xml:space="preserve">.  </w:t>
      </w:r>
      <w:r w:rsidRPr="00260C43">
        <w:rPr>
          <w:rFonts w:ascii="Arial" w:hAnsi="Arial" w:cs="Arial"/>
          <w:sz w:val="20"/>
          <w:szCs w:val="20"/>
        </w:rPr>
        <w:t>If the number of test points (check points) is sufficient, testing and reporting can be performed using 95</w:t>
      </w:r>
      <w:r w:rsidRPr="00260C43">
        <w:rPr>
          <w:rFonts w:ascii="Arial" w:hAnsi="Arial" w:cs="Arial"/>
          <w:sz w:val="20"/>
          <w:szCs w:val="20"/>
          <w:vertAlign w:val="superscript"/>
        </w:rPr>
        <w:t>th</w:t>
      </w:r>
      <w:r w:rsidRPr="00260C43">
        <w:rPr>
          <w:rFonts w:ascii="Arial" w:hAnsi="Arial" w:cs="Arial"/>
          <w:sz w:val="20"/>
          <w:szCs w:val="20"/>
        </w:rPr>
        <w:t xml:space="preserve"> percentile errors</w:t>
      </w:r>
      <w:r w:rsidR="00FB5D73" w:rsidRPr="00260C43">
        <w:rPr>
          <w:rFonts w:ascii="Arial" w:hAnsi="Arial" w:cs="Arial"/>
          <w:sz w:val="20"/>
          <w:szCs w:val="20"/>
        </w:rPr>
        <w:t xml:space="preserve">.  </w:t>
      </w:r>
      <w:r w:rsidRPr="00260C43">
        <w:rPr>
          <w:rFonts w:ascii="Arial" w:hAnsi="Arial" w:cs="Arial"/>
          <w:sz w:val="20"/>
          <w:szCs w:val="20"/>
        </w:rPr>
        <w:t>A percentile rank is the percentage of errors that fall at or below a given value</w:t>
      </w:r>
      <w:r w:rsidR="00FB5D73" w:rsidRPr="00260C43">
        <w:rPr>
          <w:rFonts w:ascii="Arial" w:hAnsi="Arial" w:cs="Arial"/>
          <w:sz w:val="20"/>
          <w:szCs w:val="20"/>
        </w:rPr>
        <w:t xml:space="preserve">.  </w:t>
      </w:r>
      <w:r w:rsidRPr="00260C43">
        <w:rPr>
          <w:rFonts w:ascii="Arial" w:hAnsi="Arial" w:cs="Arial"/>
          <w:sz w:val="20"/>
          <w:szCs w:val="20"/>
        </w:rPr>
        <w:t>Errors are visualized with histograms that show the pattern of errors relative to a normal error distribution</w:t>
      </w:r>
      <w:r w:rsidR="00FB5D73" w:rsidRPr="00260C43">
        <w:rPr>
          <w:rFonts w:ascii="Arial" w:hAnsi="Arial" w:cs="Arial"/>
          <w:sz w:val="20"/>
          <w:szCs w:val="20"/>
        </w:rPr>
        <w:t>.</w:t>
      </w:r>
    </w:p>
    <w:p w:rsidR="00AA553C" w:rsidRPr="00260C43" w:rsidRDefault="00AA553C" w:rsidP="00AA553C">
      <w:pPr>
        <w:spacing w:after="120"/>
        <w:rPr>
          <w:rFonts w:ascii="Arial" w:hAnsi="Arial" w:cs="Arial"/>
          <w:sz w:val="20"/>
          <w:szCs w:val="20"/>
        </w:rPr>
      </w:pPr>
      <w:r w:rsidRPr="00260C43">
        <w:rPr>
          <w:rFonts w:ascii="Arial" w:hAnsi="Arial" w:cs="Arial"/>
          <w:sz w:val="20"/>
          <w:szCs w:val="20"/>
        </w:rPr>
        <w:t>The ability of RMSE, 95</w:t>
      </w:r>
      <w:r w:rsidR="00023D0F" w:rsidRPr="00260C43">
        <w:rPr>
          <w:rFonts w:ascii="Arial" w:hAnsi="Arial" w:cs="Arial"/>
          <w:sz w:val="20"/>
          <w:szCs w:val="20"/>
          <w:vertAlign w:val="superscript"/>
        </w:rPr>
        <w:t>th</w:t>
      </w:r>
      <w:r w:rsidR="00023D0F" w:rsidRPr="00260C43">
        <w:rPr>
          <w:rFonts w:ascii="Arial" w:hAnsi="Arial" w:cs="Arial"/>
          <w:sz w:val="20"/>
          <w:szCs w:val="20"/>
        </w:rPr>
        <w:t xml:space="preserve"> </w:t>
      </w:r>
      <w:r w:rsidRPr="00260C43">
        <w:rPr>
          <w:rFonts w:ascii="Arial" w:hAnsi="Arial" w:cs="Arial"/>
          <w:sz w:val="20"/>
          <w:szCs w:val="20"/>
        </w:rPr>
        <w:t>percentile, or any other statistic to estimate accuracy at the 95% confidence level is largely dependent on the number and accuracy of the check points used to test the accuracy of a data</w:t>
      </w:r>
      <w:r w:rsidR="00E34C6D" w:rsidRPr="00260C43">
        <w:rPr>
          <w:rFonts w:ascii="Arial" w:hAnsi="Arial" w:cs="Arial"/>
          <w:sz w:val="20"/>
          <w:szCs w:val="20"/>
        </w:rPr>
        <w:t xml:space="preserve"> </w:t>
      </w:r>
      <w:r w:rsidRPr="00260C43">
        <w:rPr>
          <w:rFonts w:ascii="Arial" w:hAnsi="Arial" w:cs="Arial"/>
          <w:sz w:val="20"/>
          <w:szCs w:val="20"/>
        </w:rPr>
        <w:t>set being evaluated.  Whereas</w:t>
      </w:r>
      <w:del w:id="126" w:author="Christy-Ann Archuleta" w:date="2014-08-05T13:28:00Z">
        <w:r w:rsidRPr="00260C43" w:rsidDel="00457962">
          <w:rPr>
            <w:rFonts w:ascii="Arial" w:hAnsi="Arial" w:cs="Arial"/>
            <w:sz w:val="20"/>
            <w:szCs w:val="20"/>
          </w:rPr>
          <w:delText xml:space="preserve"> </w:delText>
        </w:r>
      </w:del>
      <w:del w:id="127" w:author="Christy-Ann Archuleta" w:date="2014-08-05T13:27:00Z">
        <w:r w:rsidRPr="00260C43" w:rsidDel="00457962">
          <w:rPr>
            <w:rFonts w:ascii="Arial" w:hAnsi="Arial" w:cs="Arial"/>
            <w:sz w:val="20"/>
            <w:szCs w:val="20"/>
          </w:rPr>
          <w:delText xml:space="preserve">it is desirable to have </w:delText>
        </w:r>
      </w:del>
      <w:r w:rsidRPr="00260C43">
        <w:rPr>
          <w:rFonts w:ascii="Arial" w:hAnsi="Arial" w:cs="Arial"/>
          <w:sz w:val="20"/>
          <w:szCs w:val="20"/>
        </w:rPr>
        <w:t xml:space="preserve">100 or more </w:t>
      </w:r>
      <w:ins w:id="128" w:author="Christy-Ann Archuleta" w:date="2014-08-05T13:27:00Z">
        <w:r w:rsidR="00457962">
          <w:rPr>
            <w:rFonts w:ascii="Arial" w:hAnsi="Arial" w:cs="Arial"/>
            <w:sz w:val="20"/>
            <w:szCs w:val="20"/>
          </w:rPr>
          <w:t xml:space="preserve">is a desirable number of </w:t>
        </w:r>
      </w:ins>
      <w:r w:rsidRPr="00260C43">
        <w:rPr>
          <w:rFonts w:ascii="Arial" w:hAnsi="Arial" w:cs="Arial"/>
          <w:sz w:val="20"/>
          <w:szCs w:val="20"/>
        </w:rPr>
        <w:t>check</w:t>
      </w:r>
      <w:r w:rsidR="0087532C" w:rsidRPr="00260C43">
        <w:rPr>
          <w:rFonts w:ascii="Arial" w:hAnsi="Arial" w:cs="Arial"/>
          <w:sz w:val="20"/>
          <w:szCs w:val="20"/>
        </w:rPr>
        <w:t xml:space="preserve"> </w:t>
      </w:r>
      <w:r w:rsidRPr="00260C43">
        <w:rPr>
          <w:rFonts w:ascii="Arial" w:hAnsi="Arial" w:cs="Arial"/>
          <w:sz w:val="20"/>
          <w:szCs w:val="20"/>
        </w:rPr>
        <w:t>points, that number of check</w:t>
      </w:r>
      <w:r w:rsidR="0087532C" w:rsidRPr="00260C43">
        <w:rPr>
          <w:rFonts w:ascii="Arial" w:hAnsi="Arial" w:cs="Arial"/>
          <w:sz w:val="20"/>
          <w:szCs w:val="20"/>
        </w:rPr>
        <w:t xml:space="preserve"> </w:t>
      </w:r>
      <w:r w:rsidRPr="00260C43">
        <w:rPr>
          <w:rFonts w:ascii="Arial" w:hAnsi="Arial" w:cs="Arial"/>
          <w:sz w:val="20"/>
          <w:szCs w:val="20"/>
        </w:rPr>
        <w:t xml:space="preserve">points may be impractical and unaffordable for many projects, especially small project areas.  </w:t>
      </w:r>
    </w:p>
    <w:p w:rsidR="00C43CF7" w:rsidRPr="00260C43" w:rsidRDefault="00FB5D73" w:rsidP="005D2C28">
      <w:pPr>
        <w:spacing w:before="120" w:after="120"/>
        <w:rPr>
          <w:rFonts w:ascii="Arial" w:hAnsi="Arial" w:cs="Arial"/>
          <w:sz w:val="20"/>
          <w:szCs w:val="20"/>
        </w:rPr>
      </w:pPr>
      <w:r w:rsidRPr="00260C43">
        <w:rPr>
          <w:rFonts w:ascii="Arial" w:hAnsi="Arial" w:cs="Arial"/>
          <w:sz w:val="20"/>
          <w:szCs w:val="20"/>
        </w:rPr>
        <w:t xml:space="preserve"> </w:t>
      </w:r>
    </w:p>
    <w:p w:rsidR="0086569C" w:rsidRPr="00260C43" w:rsidRDefault="0086569C" w:rsidP="005D2C28">
      <w:pPr>
        <w:spacing w:before="120" w:after="120"/>
        <w:rPr>
          <w:rFonts w:ascii="Arial" w:hAnsi="Arial" w:cs="Arial"/>
          <w:b/>
          <w:bCs/>
          <w:sz w:val="20"/>
          <w:szCs w:val="20"/>
        </w:rPr>
      </w:pPr>
      <w:r w:rsidRPr="00260C43">
        <w:rPr>
          <w:rFonts w:ascii="Arial" w:hAnsi="Arial" w:cs="Arial"/>
          <w:b/>
          <w:bCs/>
          <w:sz w:val="20"/>
          <w:szCs w:val="20"/>
        </w:rPr>
        <w:t>C.1 Check Point Requirements</w:t>
      </w:r>
    </w:p>
    <w:p w:rsidR="0086569C" w:rsidRPr="00260C43" w:rsidRDefault="0086569C" w:rsidP="005D2C28">
      <w:pPr>
        <w:spacing w:before="120" w:after="120"/>
        <w:rPr>
          <w:rFonts w:ascii="Arial" w:hAnsi="Arial" w:cs="Arial"/>
          <w:sz w:val="20"/>
          <w:szCs w:val="20"/>
        </w:rPr>
      </w:pPr>
      <w:r w:rsidRPr="00260C43">
        <w:rPr>
          <w:rFonts w:ascii="Arial" w:hAnsi="Arial" w:cs="Arial"/>
          <w:sz w:val="20"/>
          <w:szCs w:val="20"/>
        </w:rPr>
        <w:t>Both the total number of points and spatial distribution of check points play an important role in the accuracy evaluation of any geospatial data</w:t>
      </w:r>
      <w:r w:rsidR="00FB5D73" w:rsidRPr="00260C43">
        <w:rPr>
          <w:rFonts w:ascii="Arial" w:hAnsi="Arial" w:cs="Arial"/>
          <w:sz w:val="20"/>
          <w:szCs w:val="20"/>
        </w:rPr>
        <w:t xml:space="preserve">.  </w:t>
      </w:r>
      <w:r w:rsidRPr="00260C43">
        <w:rPr>
          <w:rFonts w:ascii="Arial" w:hAnsi="Arial" w:cs="Arial"/>
          <w:sz w:val="20"/>
          <w:szCs w:val="20"/>
        </w:rPr>
        <w:t xml:space="preserve">Prior guidelines and accuracy standards typically specify the required number of check points and, in some cases, the land-cover types, but </w:t>
      </w:r>
      <w:del w:id="129" w:author="Christy-Ann Archuleta" w:date="2014-08-05T13:41:00Z">
        <w:r w:rsidRPr="00260C43" w:rsidDel="004F700B">
          <w:rPr>
            <w:rFonts w:ascii="Arial" w:hAnsi="Arial" w:cs="Arial"/>
            <w:sz w:val="20"/>
            <w:szCs w:val="20"/>
          </w:rPr>
          <w:delText xml:space="preserve">there is no requirement for </w:delText>
        </w:r>
      </w:del>
      <w:r w:rsidRPr="00260C43">
        <w:rPr>
          <w:rFonts w:ascii="Arial" w:hAnsi="Arial" w:cs="Arial"/>
          <w:sz w:val="20"/>
          <w:szCs w:val="20"/>
        </w:rPr>
        <w:t>defining and/or characterizing the spatial distribution of the points</w:t>
      </w:r>
      <w:ins w:id="130" w:author="Christy-Ann Archuleta" w:date="2014-08-05T13:41:00Z">
        <w:r w:rsidR="004F700B">
          <w:rPr>
            <w:rFonts w:ascii="Arial" w:hAnsi="Arial" w:cs="Arial"/>
            <w:sz w:val="20"/>
            <w:szCs w:val="20"/>
          </w:rPr>
          <w:t xml:space="preserve"> </w:t>
        </w:r>
        <w:del w:id="131" w:author="Rufe, Philip P." w:date="2014-08-18T14:50:00Z">
          <w:r w:rsidR="004F700B" w:rsidDel="00A032DE">
            <w:rPr>
              <w:rFonts w:ascii="Arial" w:hAnsi="Arial" w:cs="Arial"/>
              <w:sz w:val="20"/>
              <w:szCs w:val="20"/>
            </w:rPr>
            <w:delText>i</w:delText>
          </w:r>
        </w:del>
      </w:ins>
      <w:ins w:id="132" w:author="Rufe, Philip P." w:date="2014-08-18T14:50:00Z">
        <w:r w:rsidR="00A032DE">
          <w:rPr>
            <w:rFonts w:ascii="Arial" w:hAnsi="Arial" w:cs="Arial"/>
            <w:sz w:val="20"/>
            <w:szCs w:val="20"/>
          </w:rPr>
          <w:t>wa</w:t>
        </w:r>
      </w:ins>
      <w:ins w:id="133" w:author="Christy-Ann Archuleta" w:date="2014-08-05T13:41:00Z">
        <w:r w:rsidR="004F700B">
          <w:rPr>
            <w:rFonts w:ascii="Arial" w:hAnsi="Arial" w:cs="Arial"/>
            <w:sz w:val="20"/>
            <w:szCs w:val="20"/>
          </w:rPr>
          <w:t>s not required</w:t>
        </w:r>
      </w:ins>
      <w:r w:rsidR="00FB5D73" w:rsidRPr="00260C43">
        <w:rPr>
          <w:rFonts w:ascii="Arial" w:hAnsi="Arial" w:cs="Arial"/>
          <w:sz w:val="20"/>
          <w:szCs w:val="20"/>
        </w:rPr>
        <w:t xml:space="preserve">.  </w:t>
      </w:r>
      <w:r w:rsidRPr="00260C43">
        <w:rPr>
          <w:rFonts w:ascii="Arial" w:hAnsi="Arial" w:cs="Arial"/>
          <w:sz w:val="20"/>
          <w:szCs w:val="20"/>
        </w:rPr>
        <w:t xml:space="preserve">While </w:t>
      </w:r>
      <w:ins w:id="134" w:author="Christy-Ann Archuleta" w:date="2014-08-05T13:29:00Z">
        <w:r w:rsidR="00D50275" w:rsidRPr="00260C43">
          <w:rPr>
            <w:rFonts w:ascii="Arial" w:hAnsi="Arial" w:cs="Arial"/>
            <w:sz w:val="20"/>
            <w:szCs w:val="20"/>
          </w:rPr>
          <w:t xml:space="preserve">characterizing the point distribution </w:t>
        </w:r>
      </w:ins>
      <w:del w:id="135" w:author="Christy-Ann Archuleta" w:date="2014-08-05T13:29:00Z">
        <w:r w:rsidRPr="00260C43" w:rsidDel="00D50275">
          <w:rPr>
            <w:rFonts w:ascii="Arial" w:hAnsi="Arial" w:cs="Arial"/>
            <w:sz w:val="20"/>
            <w:szCs w:val="20"/>
          </w:rPr>
          <w:delText xml:space="preserve">it </w:delText>
        </w:r>
      </w:del>
      <w:r w:rsidRPr="00260C43">
        <w:rPr>
          <w:rFonts w:ascii="Arial" w:hAnsi="Arial" w:cs="Arial"/>
          <w:sz w:val="20"/>
          <w:szCs w:val="20"/>
        </w:rPr>
        <w:t xml:space="preserve">is not a simple process and </w:t>
      </w:r>
      <w:del w:id="136" w:author="Christy-Ann Archuleta" w:date="2014-08-05T13:42:00Z">
        <w:r w:rsidRPr="00260C43" w:rsidDel="004F700B">
          <w:rPr>
            <w:rFonts w:ascii="Arial" w:hAnsi="Arial" w:cs="Arial"/>
            <w:sz w:val="20"/>
            <w:szCs w:val="20"/>
          </w:rPr>
          <w:delText xml:space="preserve">there is </w:delText>
        </w:r>
      </w:del>
      <w:r w:rsidRPr="00260C43">
        <w:rPr>
          <w:rFonts w:ascii="Arial" w:hAnsi="Arial" w:cs="Arial"/>
          <w:sz w:val="20"/>
          <w:szCs w:val="20"/>
        </w:rPr>
        <w:t xml:space="preserve">no practical method </w:t>
      </w:r>
      <w:ins w:id="137" w:author="Christy-Ann Archuleta" w:date="2014-08-05T13:42:00Z">
        <w:r w:rsidR="004F700B">
          <w:rPr>
            <w:rFonts w:ascii="Arial" w:hAnsi="Arial" w:cs="Arial"/>
            <w:sz w:val="20"/>
            <w:szCs w:val="20"/>
          </w:rPr>
          <w:t xml:space="preserve">is </w:t>
        </w:r>
      </w:ins>
      <w:r w:rsidRPr="00260C43">
        <w:rPr>
          <w:rFonts w:ascii="Arial" w:hAnsi="Arial" w:cs="Arial"/>
          <w:sz w:val="20"/>
          <w:szCs w:val="20"/>
        </w:rPr>
        <w:t>available at this time, characterizing the point distribution by some measure and, consequently, providing a quality number is undoubtedly both realistic and necessary</w:t>
      </w:r>
      <w:r w:rsidR="00FB5D73" w:rsidRPr="00260C43">
        <w:rPr>
          <w:rFonts w:ascii="Arial" w:hAnsi="Arial" w:cs="Arial"/>
          <w:sz w:val="20"/>
          <w:szCs w:val="20"/>
        </w:rPr>
        <w:t xml:space="preserve">.  </w:t>
      </w:r>
      <w:r w:rsidRPr="00260C43">
        <w:rPr>
          <w:rFonts w:ascii="Arial" w:hAnsi="Arial" w:cs="Arial"/>
          <w:sz w:val="20"/>
          <w:szCs w:val="20"/>
        </w:rPr>
        <w:t xml:space="preserve">ASPRS encourages research into this topic, peer reviewed and published in </w:t>
      </w:r>
      <w:r w:rsidRPr="00260C43">
        <w:rPr>
          <w:rFonts w:ascii="Arial" w:hAnsi="Arial" w:cs="Arial"/>
          <w:i/>
          <w:iCs/>
          <w:sz w:val="20"/>
          <w:szCs w:val="20"/>
        </w:rPr>
        <w:t>Photogrammetric Engineering and Remote Sensing</w:t>
      </w:r>
      <w:r w:rsidRPr="00260C43">
        <w:rPr>
          <w:rFonts w:ascii="Arial" w:hAnsi="Arial" w:cs="Arial"/>
          <w:sz w:val="20"/>
          <w:szCs w:val="20"/>
        </w:rPr>
        <w:t xml:space="preserve"> for public testing and comment.</w:t>
      </w:r>
    </w:p>
    <w:p w:rsidR="0086569C" w:rsidRPr="00260C43" w:rsidRDefault="0086569C">
      <w:pPr>
        <w:spacing w:after="120"/>
        <w:rPr>
          <w:rFonts w:ascii="Arial" w:hAnsi="Arial" w:cs="Arial"/>
          <w:sz w:val="20"/>
          <w:szCs w:val="20"/>
        </w:rPr>
      </w:pPr>
      <w:r w:rsidRPr="00260C43">
        <w:rPr>
          <w:rFonts w:ascii="Arial" w:hAnsi="Arial" w:cs="Arial"/>
          <w:sz w:val="20"/>
          <w:szCs w:val="20"/>
        </w:rPr>
        <w:t>Until a quantitative characterization and specification of the spatial distribution of check</w:t>
      </w:r>
      <w:r w:rsidR="0087532C" w:rsidRPr="00260C43">
        <w:rPr>
          <w:rFonts w:ascii="Arial" w:hAnsi="Arial" w:cs="Arial"/>
          <w:sz w:val="20"/>
          <w:szCs w:val="20"/>
        </w:rPr>
        <w:t xml:space="preserve"> </w:t>
      </w:r>
      <w:r w:rsidRPr="00260C43">
        <w:rPr>
          <w:rFonts w:ascii="Arial" w:hAnsi="Arial" w:cs="Arial"/>
          <w:sz w:val="20"/>
          <w:szCs w:val="20"/>
        </w:rPr>
        <w:t>points across a project is developed, more general methods of determining an appr</w:t>
      </w:r>
      <w:r w:rsidR="00D97602" w:rsidRPr="00260C43">
        <w:rPr>
          <w:rFonts w:ascii="Arial" w:hAnsi="Arial" w:cs="Arial"/>
          <w:sz w:val="20"/>
          <w:szCs w:val="20"/>
        </w:rPr>
        <w:t xml:space="preserve">opriate check </w:t>
      </w:r>
      <w:r w:rsidRPr="00260C43">
        <w:rPr>
          <w:rFonts w:ascii="Arial" w:hAnsi="Arial" w:cs="Arial"/>
          <w:sz w:val="20"/>
          <w:szCs w:val="20"/>
        </w:rPr>
        <w:t>point distribution must be implemented</w:t>
      </w:r>
      <w:r w:rsidR="00FB5D73" w:rsidRPr="00260C43">
        <w:rPr>
          <w:rFonts w:ascii="Arial" w:hAnsi="Arial" w:cs="Arial"/>
          <w:sz w:val="20"/>
          <w:szCs w:val="20"/>
        </w:rPr>
        <w:t xml:space="preserve">.  </w:t>
      </w:r>
      <w:r w:rsidRPr="00260C43">
        <w:rPr>
          <w:rFonts w:ascii="Arial" w:hAnsi="Arial" w:cs="Arial"/>
          <w:sz w:val="20"/>
          <w:szCs w:val="20"/>
        </w:rPr>
        <w:t>In the interim, this Annex provides general recommendations and guidelines related to the number of check points, distribution of across land cover types and spatial distribution.</w:t>
      </w:r>
    </w:p>
    <w:p w:rsidR="0086569C" w:rsidRPr="00260C43" w:rsidRDefault="0086569C" w:rsidP="00E95088">
      <w:pPr>
        <w:spacing w:after="120"/>
        <w:rPr>
          <w:rFonts w:ascii="Arial" w:hAnsi="Arial" w:cs="Arial"/>
          <w:b/>
          <w:bCs/>
          <w:sz w:val="20"/>
          <w:szCs w:val="20"/>
        </w:rPr>
      </w:pPr>
      <w:r w:rsidRPr="00260C43">
        <w:rPr>
          <w:rFonts w:ascii="Arial" w:hAnsi="Arial" w:cs="Arial"/>
          <w:b/>
          <w:bCs/>
          <w:sz w:val="20"/>
          <w:szCs w:val="20"/>
        </w:rPr>
        <w:t>C.2 Number of Check Points Required</w:t>
      </w:r>
    </w:p>
    <w:p w:rsidR="0086569C" w:rsidRPr="00260C43" w:rsidRDefault="0086569C" w:rsidP="00E95088">
      <w:pPr>
        <w:spacing w:after="120"/>
        <w:rPr>
          <w:rFonts w:ascii="Arial" w:hAnsi="Arial" w:cs="Arial"/>
          <w:sz w:val="20"/>
          <w:szCs w:val="20"/>
        </w:rPr>
      </w:pPr>
      <w:r w:rsidRPr="00260C43">
        <w:rPr>
          <w:rFonts w:ascii="Arial" w:hAnsi="Arial" w:cs="Arial"/>
          <w:sz w:val="20"/>
          <w:szCs w:val="20"/>
        </w:rPr>
        <w:t>Table C.1 lists ASPRS recommendations for the number of check points to be used for vertical and horizontal accuracy testing of elevation data sets and for horizontal accuracy testing of digital orthoimagery and planimetric data sets.</w:t>
      </w:r>
    </w:p>
    <w:p w:rsidR="0086569C" w:rsidRPr="00260C43" w:rsidRDefault="0086569C" w:rsidP="00E95088">
      <w:pPr>
        <w:spacing w:before="240" w:after="120"/>
        <w:jc w:val="center"/>
        <w:rPr>
          <w:rFonts w:ascii="Arial" w:hAnsi="Arial" w:cs="Arial"/>
          <w:b/>
          <w:bCs/>
          <w:sz w:val="20"/>
          <w:szCs w:val="20"/>
        </w:rPr>
      </w:pPr>
      <w:r w:rsidRPr="00260C43">
        <w:rPr>
          <w:rFonts w:ascii="Arial" w:hAnsi="Arial" w:cs="Arial"/>
          <w:b/>
          <w:bCs/>
          <w:sz w:val="20"/>
          <w:szCs w:val="20"/>
        </w:rPr>
        <w:t>Table C.1 Recommended Number of Check Points Based on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0"/>
        <w:gridCol w:w="2568"/>
        <w:gridCol w:w="1890"/>
        <w:gridCol w:w="1800"/>
        <w:gridCol w:w="1818"/>
      </w:tblGrid>
      <w:tr w:rsidR="0086569C" w:rsidRPr="00260C43">
        <w:tc>
          <w:tcPr>
            <w:tcW w:w="1500" w:type="dxa"/>
            <w:vMerge w:val="restart"/>
            <w:shd w:val="clear" w:color="auto" w:fill="BFBFBF"/>
            <w:vAlign w:val="center"/>
          </w:tcPr>
          <w:p w:rsidR="0086569C" w:rsidRPr="00260C43" w:rsidRDefault="0086569C" w:rsidP="003D0FC9">
            <w:pPr>
              <w:spacing w:after="0" w:line="240" w:lineRule="auto"/>
              <w:jc w:val="center"/>
              <w:rPr>
                <w:rFonts w:ascii="Arial" w:hAnsi="Arial" w:cs="Arial"/>
                <w:b/>
                <w:bCs/>
                <w:sz w:val="20"/>
                <w:szCs w:val="20"/>
              </w:rPr>
            </w:pPr>
            <w:r w:rsidRPr="00260C43">
              <w:rPr>
                <w:rFonts w:ascii="Arial" w:hAnsi="Arial" w:cs="Arial"/>
                <w:b/>
                <w:bCs/>
                <w:sz w:val="20"/>
                <w:szCs w:val="20"/>
              </w:rPr>
              <w:t>Project Area (Square Kilometers)</w:t>
            </w:r>
          </w:p>
        </w:tc>
        <w:tc>
          <w:tcPr>
            <w:tcW w:w="2568" w:type="dxa"/>
            <w:shd w:val="clear" w:color="auto" w:fill="BFBFBF"/>
          </w:tcPr>
          <w:p w:rsidR="0086569C" w:rsidRPr="00260C43" w:rsidRDefault="0086569C" w:rsidP="003D0FC9">
            <w:pPr>
              <w:spacing w:after="0" w:line="240" w:lineRule="auto"/>
              <w:jc w:val="center"/>
              <w:rPr>
                <w:rFonts w:ascii="Arial" w:hAnsi="Arial" w:cs="Arial"/>
                <w:b/>
                <w:bCs/>
                <w:sz w:val="20"/>
                <w:szCs w:val="20"/>
              </w:rPr>
            </w:pPr>
            <w:r w:rsidRPr="00260C43">
              <w:rPr>
                <w:rFonts w:ascii="Arial" w:hAnsi="Arial" w:cs="Arial"/>
                <w:b/>
                <w:bCs/>
                <w:sz w:val="20"/>
                <w:szCs w:val="20"/>
              </w:rPr>
              <w:t>Horizontal Accuracy Testing of Orthoimagery and Planimetrics</w:t>
            </w:r>
          </w:p>
        </w:tc>
        <w:tc>
          <w:tcPr>
            <w:tcW w:w="5508" w:type="dxa"/>
            <w:gridSpan w:val="3"/>
            <w:shd w:val="clear" w:color="auto" w:fill="BFBFBF"/>
            <w:vAlign w:val="center"/>
          </w:tcPr>
          <w:p w:rsidR="0086569C" w:rsidRPr="00260C43" w:rsidRDefault="0086569C" w:rsidP="003D0FC9">
            <w:pPr>
              <w:spacing w:after="0" w:line="240" w:lineRule="auto"/>
              <w:jc w:val="center"/>
              <w:rPr>
                <w:rFonts w:ascii="Arial" w:hAnsi="Arial" w:cs="Arial"/>
                <w:b/>
                <w:bCs/>
                <w:sz w:val="20"/>
                <w:szCs w:val="20"/>
              </w:rPr>
            </w:pPr>
            <w:r w:rsidRPr="00260C43">
              <w:rPr>
                <w:rFonts w:ascii="Arial" w:hAnsi="Arial" w:cs="Arial"/>
                <w:b/>
                <w:bCs/>
                <w:sz w:val="20"/>
                <w:szCs w:val="20"/>
              </w:rPr>
              <w:t xml:space="preserve">Vertical and Horizontal Accuracy Testing of Elevation </w:t>
            </w:r>
            <w:r w:rsidR="002554C0" w:rsidRPr="00260C43">
              <w:rPr>
                <w:rFonts w:ascii="Arial" w:hAnsi="Arial" w:cs="Arial"/>
                <w:b/>
                <w:bCs/>
                <w:sz w:val="20"/>
                <w:szCs w:val="20"/>
              </w:rPr>
              <w:t>Data set</w:t>
            </w:r>
            <w:r w:rsidRPr="00260C43">
              <w:rPr>
                <w:rFonts w:ascii="Arial" w:hAnsi="Arial" w:cs="Arial"/>
                <w:b/>
                <w:bCs/>
                <w:sz w:val="20"/>
                <w:szCs w:val="20"/>
              </w:rPr>
              <w:t>s</w:t>
            </w:r>
          </w:p>
        </w:tc>
      </w:tr>
      <w:tr w:rsidR="0086569C" w:rsidRPr="00260C43">
        <w:tc>
          <w:tcPr>
            <w:tcW w:w="1500" w:type="dxa"/>
            <w:vMerge/>
            <w:shd w:val="clear" w:color="auto" w:fill="BFBFBF"/>
            <w:vAlign w:val="center"/>
          </w:tcPr>
          <w:p w:rsidR="0086569C" w:rsidRPr="00260C43" w:rsidRDefault="0086569C" w:rsidP="003D0FC9">
            <w:pPr>
              <w:spacing w:after="0" w:line="240" w:lineRule="auto"/>
              <w:jc w:val="center"/>
              <w:rPr>
                <w:rFonts w:ascii="Arial" w:hAnsi="Arial" w:cs="Arial"/>
                <w:b/>
                <w:bCs/>
                <w:sz w:val="20"/>
                <w:szCs w:val="20"/>
              </w:rPr>
            </w:pPr>
          </w:p>
        </w:tc>
        <w:tc>
          <w:tcPr>
            <w:tcW w:w="2568" w:type="dxa"/>
            <w:shd w:val="clear" w:color="auto" w:fill="BFBFBF"/>
            <w:vAlign w:val="center"/>
          </w:tcPr>
          <w:p w:rsidR="0086569C" w:rsidRPr="00260C43" w:rsidRDefault="0086569C" w:rsidP="00C24768">
            <w:pPr>
              <w:spacing w:after="0" w:line="240" w:lineRule="auto"/>
              <w:jc w:val="center"/>
              <w:rPr>
                <w:rFonts w:ascii="Arial" w:hAnsi="Arial" w:cs="Arial"/>
                <w:b/>
                <w:bCs/>
                <w:sz w:val="20"/>
                <w:szCs w:val="20"/>
              </w:rPr>
            </w:pPr>
            <w:r w:rsidRPr="00260C43">
              <w:rPr>
                <w:rFonts w:ascii="Arial" w:hAnsi="Arial" w:cs="Arial"/>
                <w:b/>
                <w:bCs/>
                <w:sz w:val="20"/>
                <w:szCs w:val="20"/>
              </w:rPr>
              <w:t>Total Number of Static 2D/3D Check Points (clearly-defined points)</w:t>
            </w:r>
          </w:p>
        </w:tc>
        <w:tc>
          <w:tcPr>
            <w:tcW w:w="1890" w:type="dxa"/>
            <w:shd w:val="clear" w:color="auto" w:fill="BFBFBF"/>
            <w:vAlign w:val="center"/>
          </w:tcPr>
          <w:p w:rsidR="0086569C" w:rsidRPr="00260C43" w:rsidRDefault="0086569C" w:rsidP="003D0FC9">
            <w:pPr>
              <w:spacing w:after="0" w:line="240" w:lineRule="auto"/>
              <w:jc w:val="center"/>
              <w:rPr>
                <w:rFonts w:ascii="Arial" w:hAnsi="Arial" w:cs="Arial"/>
                <w:b/>
                <w:bCs/>
                <w:sz w:val="20"/>
                <w:szCs w:val="20"/>
              </w:rPr>
            </w:pPr>
            <w:r w:rsidRPr="00260C43">
              <w:rPr>
                <w:rFonts w:ascii="Arial" w:hAnsi="Arial" w:cs="Arial"/>
                <w:b/>
                <w:bCs/>
                <w:sz w:val="20"/>
                <w:szCs w:val="20"/>
              </w:rPr>
              <w:t>Number of Static 3D Check Points in NVA</w:t>
            </w:r>
            <w:r w:rsidRPr="00260C43">
              <w:rPr>
                <w:rStyle w:val="FootnoteReference"/>
                <w:rFonts w:ascii="Arial" w:hAnsi="Arial" w:cs="Arial"/>
                <w:sz w:val="20"/>
                <w:szCs w:val="20"/>
              </w:rPr>
              <w:footnoteReference w:id="11"/>
            </w:r>
          </w:p>
        </w:tc>
        <w:tc>
          <w:tcPr>
            <w:tcW w:w="1800" w:type="dxa"/>
            <w:shd w:val="clear" w:color="auto" w:fill="BFBFBF"/>
            <w:vAlign w:val="center"/>
          </w:tcPr>
          <w:p w:rsidR="0086569C" w:rsidRPr="00260C43" w:rsidRDefault="0086569C" w:rsidP="00F15BE2">
            <w:pPr>
              <w:spacing w:after="0" w:line="240" w:lineRule="auto"/>
              <w:jc w:val="center"/>
              <w:rPr>
                <w:rFonts w:ascii="Arial" w:hAnsi="Arial" w:cs="Arial"/>
                <w:b/>
                <w:bCs/>
                <w:sz w:val="20"/>
                <w:szCs w:val="20"/>
              </w:rPr>
            </w:pPr>
            <w:r w:rsidRPr="00260C43">
              <w:rPr>
                <w:rFonts w:ascii="Arial" w:hAnsi="Arial" w:cs="Arial"/>
                <w:b/>
                <w:bCs/>
                <w:sz w:val="20"/>
                <w:szCs w:val="20"/>
              </w:rPr>
              <w:t>Number of Static 3D Check Points in VVA</w:t>
            </w:r>
          </w:p>
        </w:tc>
        <w:tc>
          <w:tcPr>
            <w:tcW w:w="1818" w:type="dxa"/>
            <w:shd w:val="clear" w:color="auto" w:fill="BFBFBF"/>
            <w:vAlign w:val="center"/>
          </w:tcPr>
          <w:p w:rsidR="0086569C" w:rsidRPr="00260C43" w:rsidRDefault="0086569C" w:rsidP="003D0FC9">
            <w:pPr>
              <w:spacing w:after="0" w:line="240" w:lineRule="auto"/>
              <w:jc w:val="center"/>
              <w:rPr>
                <w:rFonts w:ascii="Arial" w:hAnsi="Arial" w:cs="Arial"/>
                <w:b/>
                <w:bCs/>
                <w:sz w:val="20"/>
                <w:szCs w:val="20"/>
              </w:rPr>
            </w:pPr>
            <w:r w:rsidRPr="00260C43">
              <w:rPr>
                <w:rFonts w:ascii="Arial" w:hAnsi="Arial" w:cs="Arial"/>
                <w:b/>
                <w:bCs/>
                <w:sz w:val="20"/>
                <w:szCs w:val="20"/>
              </w:rPr>
              <w:t>Total Number of Static 3D Check Points</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≤500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20</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20</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25</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501-750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25</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20</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10</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751-1000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30</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25</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15</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1001-1250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35</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30</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20</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1251-1500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40</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35</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25</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60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lastRenderedPageBreak/>
              <w:t>1501-1750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45</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40</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30</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70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1751-2000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50</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45</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35</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80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2001-2250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55</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50</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40</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90</w:t>
            </w:r>
          </w:p>
        </w:tc>
      </w:tr>
      <w:tr w:rsidR="0086569C" w:rsidRPr="00260C43">
        <w:tc>
          <w:tcPr>
            <w:tcW w:w="15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2251-2500</w:t>
            </w:r>
          </w:p>
        </w:tc>
        <w:tc>
          <w:tcPr>
            <w:tcW w:w="256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60</w:t>
            </w:r>
          </w:p>
        </w:tc>
        <w:tc>
          <w:tcPr>
            <w:tcW w:w="189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55</w:t>
            </w:r>
          </w:p>
        </w:tc>
        <w:tc>
          <w:tcPr>
            <w:tcW w:w="1800"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45</w:t>
            </w:r>
          </w:p>
        </w:tc>
        <w:tc>
          <w:tcPr>
            <w:tcW w:w="1818" w:type="dxa"/>
          </w:tcPr>
          <w:p w:rsidR="0086569C" w:rsidRPr="00260C43" w:rsidRDefault="0086569C" w:rsidP="003D0FC9">
            <w:pPr>
              <w:spacing w:after="0" w:line="240" w:lineRule="auto"/>
              <w:jc w:val="center"/>
              <w:rPr>
                <w:rFonts w:ascii="Arial" w:hAnsi="Arial" w:cs="Arial"/>
                <w:sz w:val="20"/>
                <w:szCs w:val="20"/>
              </w:rPr>
            </w:pPr>
            <w:r w:rsidRPr="00260C43">
              <w:rPr>
                <w:rFonts w:ascii="Arial" w:hAnsi="Arial" w:cs="Arial"/>
                <w:sz w:val="20"/>
                <w:szCs w:val="20"/>
              </w:rPr>
              <w:t>100</w:t>
            </w:r>
          </w:p>
        </w:tc>
      </w:tr>
    </w:tbl>
    <w:p w:rsidR="0086569C" w:rsidRPr="00260C43" w:rsidRDefault="0086569C" w:rsidP="00E95088">
      <w:pPr>
        <w:spacing w:after="120"/>
        <w:rPr>
          <w:rFonts w:ascii="Arial" w:hAnsi="Arial" w:cs="Arial"/>
          <w:sz w:val="20"/>
          <w:szCs w:val="20"/>
        </w:rPr>
      </w:pPr>
    </w:p>
    <w:p w:rsidR="0086569C" w:rsidRPr="00260C43" w:rsidRDefault="0086569C" w:rsidP="00E95088">
      <w:pPr>
        <w:spacing w:after="120"/>
        <w:rPr>
          <w:rFonts w:ascii="Arial" w:hAnsi="Arial" w:cs="Arial"/>
          <w:sz w:val="20"/>
          <w:szCs w:val="20"/>
        </w:rPr>
      </w:pPr>
      <w:r w:rsidRPr="00260C43">
        <w:rPr>
          <w:rFonts w:ascii="Arial" w:hAnsi="Arial" w:cs="Arial"/>
          <w:color w:val="000000"/>
          <w:sz w:val="20"/>
          <w:szCs w:val="20"/>
        </w:rPr>
        <w:t xml:space="preserve">Using metric units, ASPRS recommends 100 static vertical </w:t>
      </w:r>
      <w:r w:rsidR="002554C0" w:rsidRPr="00260C43">
        <w:rPr>
          <w:rFonts w:ascii="Arial" w:hAnsi="Arial" w:cs="Arial"/>
          <w:color w:val="000000"/>
          <w:sz w:val="20"/>
          <w:szCs w:val="20"/>
        </w:rPr>
        <w:t>check point</w:t>
      </w:r>
      <w:r w:rsidRPr="00260C43">
        <w:rPr>
          <w:rFonts w:ascii="Arial" w:hAnsi="Arial" w:cs="Arial"/>
          <w:color w:val="000000"/>
          <w:sz w:val="20"/>
          <w:szCs w:val="20"/>
        </w:rPr>
        <w:t xml:space="preserve">s for the first 2500 </w:t>
      </w:r>
      <w:r w:rsidRPr="00260C43">
        <w:rPr>
          <w:rFonts w:ascii="Arial" w:hAnsi="Arial" w:cs="Arial"/>
          <w:sz w:val="20"/>
          <w:szCs w:val="20"/>
        </w:rPr>
        <w:t>square kilometer area within the project</w:t>
      </w:r>
      <w:del w:id="138" w:author="Christy-Ann Archuleta" w:date="2014-08-01T13:44:00Z">
        <w:r w:rsidR="00FB5D73" w:rsidRPr="00260C43" w:rsidDel="007D073B">
          <w:rPr>
            <w:rFonts w:ascii="Arial" w:hAnsi="Arial" w:cs="Arial"/>
            <w:sz w:val="20"/>
            <w:szCs w:val="20"/>
          </w:rPr>
          <w:delText xml:space="preserve">.  </w:delText>
        </w:r>
        <w:r w:rsidRPr="00260C43" w:rsidDel="007D073B">
          <w:rPr>
            <w:rFonts w:ascii="Arial" w:hAnsi="Arial" w:cs="Arial"/>
            <w:sz w:val="20"/>
            <w:szCs w:val="20"/>
          </w:rPr>
          <w:delText>This</w:delText>
        </w:r>
      </w:del>
      <w:ins w:id="139" w:author="Christy-Ann Archuleta" w:date="2014-08-01T13:44:00Z">
        <w:r w:rsidR="007D073B">
          <w:rPr>
            <w:rFonts w:ascii="Arial" w:hAnsi="Arial" w:cs="Arial"/>
            <w:sz w:val="20"/>
            <w:szCs w:val="20"/>
          </w:rPr>
          <w:t>,</w:t>
        </w:r>
      </w:ins>
      <w:ins w:id="140" w:author="Christy-Ann Archuleta" w:date="2014-08-01T13:45:00Z">
        <w:r w:rsidR="007D073B">
          <w:rPr>
            <w:rFonts w:ascii="Arial" w:hAnsi="Arial" w:cs="Arial"/>
            <w:sz w:val="20"/>
            <w:szCs w:val="20"/>
          </w:rPr>
          <w:t xml:space="preserve"> which</w:t>
        </w:r>
      </w:ins>
      <w:r w:rsidRPr="00260C43">
        <w:rPr>
          <w:rFonts w:ascii="Arial" w:hAnsi="Arial" w:cs="Arial"/>
          <w:sz w:val="20"/>
          <w:szCs w:val="20"/>
        </w:rPr>
        <w:t xml:space="preserve"> provides a statistically defensible number of samples on which to base a valid vertical accuracy assessment.</w:t>
      </w:r>
    </w:p>
    <w:p w:rsidR="0086569C" w:rsidRPr="00260C43" w:rsidRDefault="0086569C" w:rsidP="00E95088">
      <w:pPr>
        <w:spacing w:before="240" w:after="0"/>
        <w:rPr>
          <w:rFonts w:ascii="Arial" w:hAnsi="Arial" w:cs="Arial"/>
          <w:sz w:val="20"/>
          <w:szCs w:val="20"/>
        </w:rPr>
      </w:pPr>
      <w:r w:rsidRPr="00260C43">
        <w:rPr>
          <w:rFonts w:ascii="Arial" w:hAnsi="Arial" w:cs="Arial"/>
          <w:sz w:val="20"/>
          <w:szCs w:val="20"/>
        </w:rPr>
        <w:t>For horizontal testing of areas &gt;2500 km</w:t>
      </w:r>
      <w:r w:rsidRPr="00260C43">
        <w:rPr>
          <w:rFonts w:ascii="Arial" w:hAnsi="Arial" w:cs="Arial"/>
          <w:sz w:val="20"/>
          <w:szCs w:val="20"/>
          <w:vertAlign w:val="superscript"/>
        </w:rPr>
        <w:t>2</w:t>
      </w:r>
      <w:r w:rsidRPr="00260C43">
        <w:rPr>
          <w:rFonts w:ascii="Arial" w:hAnsi="Arial" w:cs="Arial"/>
          <w:sz w:val="20"/>
          <w:szCs w:val="20"/>
        </w:rPr>
        <w:t>, clients should determine the number of additional horizontal check points, if any, based on criteria such as resolution of imagery and extent of urbanization</w:t>
      </w:r>
      <w:r w:rsidR="00FB5D73" w:rsidRPr="00260C43">
        <w:rPr>
          <w:rFonts w:ascii="Arial" w:hAnsi="Arial" w:cs="Arial"/>
          <w:sz w:val="20"/>
          <w:szCs w:val="20"/>
        </w:rPr>
        <w:t xml:space="preserve">.  </w:t>
      </w:r>
    </w:p>
    <w:p w:rsidR="0086569C" w:rsidRPr="00260C43" w:rsidRDefault="0086569C" w:rsidP="00E95088">
      <w:pPr>
        <w:spacing w:before="240" w:after="0"/>
        <w:rPr>
          <w:rFonts w:ascii="Arial" w:hAnsi="Arial" w:cs="Arial"/>
          <w:sz w:val="20"/>
          <w:szCs w:val="20"/>
        </w:rPr>
      </w:pPr>
      <w:r w:rsidRPr="00260C43">
        <w:rPr>
          <w:rFonts w:ascii="Arial" w:hAnsi="Arial" w:cs="Arial"/>
          <w:sz w:val="20"/>
          <w:szCs w:val="20"/>
        </w:rPr>
        <w:t>For vertical testing of areas &gt;2500 km</w:t>
      </w:r>
      <w:r w:rsidRPr="00260C43">
        <w:rPr>
          <w:rFonts w:ascii="Arial" w:hAnsi="Arial" w:cs="Arial"/>
          <w:sz w:val="20"/>
          <w:szCs w:val="20"/>
          <w:vertAlign w:val="superscript"/>
        </w:rPr>
        <w:t>2</w:t>
      </w:r>
      <w:r w:rsidRPr="00260C43">
        <w:rPr>
          <w:rFonts w:ascii="Arial" w:hAnsi="Arial" w:cs="Arial"/>
          <w:sz w:val="20"/>
          <w:szCs w:val="20"/>
        </w:rPr>
        <w:t>, add 5 additional vertical check points for each additional 500 km</w:t>
      </w:r>
      <w:r w:rsidRPr="00260C43">
        <w:rPr>
          <w:rFonts w:ascii="Arial" w:hAnsi="Arial" w:cs="Arial"/>
          <w:sz w:val="20"/>
          <w:szCs w:val="20"/>
          <w:vertAlign w:val="superscript"/>
        </w:rPr>
        <w:t xml:space="preserve">2 </w:t>
      </w:r>
      <w:r w:rsidRPr="00260C43">
        <w:rPr>
          <w:rFonts w:ascii="Arial" w:hAnsi="Arial" w:cs="Arial"/>
          <w:sz w:val="20"/>
          <w:szCs w:val="20"/>
        </w:rPr>
        <w:t>area</w:t>
      </w:r>
      <w:r w:rsidR="00FB5D73" w:rsidRPr="00260C43">
        <w:rPr>
          <w:rFonts w:ascii="Arial" w:hAnsi="Arial" w:cs="Arial"/>
          <w:sz w:val="20"/>
          <w:szCs w:val="20"/>
        </w:rPr>
        <w:t xml:space="preserve">.  </w:t>
      </w:r>
      <w:r w:rsidRPr="00260C43">
        <w:rPr>
          <w:rFonts w:ascii="Arial" w:hAnsi="Arial" w:cs="Arial"/>
          <w:sz w:val="20"/>
          <w:szCs w:val="20"/>
        </w:rPr>
        <w:t>Each additional set of 5 vertical check points for 500 km</w:t>
      </w:r>
      <w:r w:rsidRPr="00260C43">
        <w:rPr>
          <w:rFonts w:ascii="Arial" w:hAnsi="Arial" w:cs="Arial"/>
          <w:sz w:val="20"/>
          <w:szCs w:val="20"/>
          <w:vertAlign w:val="superscript"/>
        </w:rPr>
        <w:t>2</w:t>
      </w:r>
      <w:r w:rsidRPr="00260C43">
        <w:rPr>
          <w:rFonts w:ascii="Arial" w:hAnsi="Arial" w:cs="Arial"/>
          <w:sz w:val="20"/>
          <w:szCs w:val="20"/>
        </w:rPr>
        <w:t xml:space="preserve"> would include 3 check points for NVA and 2 for VVA</w:t>
      </w:r>
      <w:r w:rsidR="00FB5D73" w:rsidRPr="00260C43">
        <w:rPr>
          <w:rFonts w:ascii="Arial" w:hAnsi="Arial" w:cs="Arial"/>
          <w:sz w:val="20"/>
          <w:szCs w:val="20"/>
        </w:rPr>
        <w:t xml:space="preserve">.  </w:t>
      </w:r>
      <w:r w:rsidRPr="00260C43">
        <w:rPr>
          <w:rFonts w:ascii="Arial" w:hAnsi="Arial" w:cs="Arial"/>
          <w:sz w:val="20"/>
          <w:szCs w:val="20"/>
        </w:rPr>
        <w:t>The recommended number and distribution of NVA and VVA check points may vary depending on the importance of different land cover categories and client requirements.</w:t>
      </w:r>
    </w:p>
    <w:p w:rsidR="0086569C" w:rsidRPr="00260C43" w:rsidRDefault="0086569C" w:rsidP="007F382A">
      <w:pPr>
        <w:spacing w:before="200" w:after="120"/>
        <w:rPr>
          <w:rFonts w:ascii="Arial" w:hAnsi="Arial" w:cs="Arial"/>
          <w:b/>
          <w:bCs/>
          <w:sz w:val="20"/>
          <w:szCs w:val="20"/>
        </w:rPr>
      </w:pPr>
      <w:r w:rsidRPr="00260C43">
        <w:rPr>
          <w:rFonts w:ascii="Arial" w:hAnsi="Arial" w:cs="Arial"/>
          <w:b/>
          <w:bCs/>
          <w:sz w:val="20"/>
          <w:szCs w:val="20"/>
        </w:rPr>
        <w:t xml:space="preserve">C.3 Distribution of Vertical Check Points </w:t>
      </w:r>
      <w:r w:rsidR="00013B7C" w:rsidRPr="00260C43">
        <w:rPr>
          <w:rFonts w:ascii="Arial" w:hAnsi="Arial" w:cs="Arial"/>
          <w:b/>
          <w:bCs/>
          <w:sz w:val="20"/>
          <w:szCs w:val="20"/>
        </w:rPr>
        <w:t>across</w:t>
      </w:r>
      <w:r w:rsidR="00C43CF7" w:rsidRPr="00260C43">
        <w:rPr>
          <w:rFonts w:ascii="Arial" w:hAnsi="Arial" w:cs="Arial"/>
          <w:b/>
          <w:bCs/>
          <w:sz w:val="20"/>
          <w:szCs w:val="20"/>
        </w:rPr>
        <w:t xml:space="preserve"> Land Cover Types</w:t>
      </w:r>
    </w:p>
    <w:p w:rsidR="0086569C" w:rsidRPr="00260C43" w:rsidRDefault="0086569C" w:rsidP="007F382A">
      <w:pPr>
        <w:spacing w:after="120"/>
        <w:rPr>
          <w:rFonts w:ascii="Arial" w:hAnsi="Arial" w:cs="Arial"/>
          <w:i/>
          <w:iCs/>
          <w:color w:val="000000"/>
          <w:sz w:val="20"/>
          <w:szCs w:val="20"/>
        </w:rPr>
      </w:pPr>
      <w:r w:rsidRPr="00260C43">
        <w:rPr>
          <w:rFonts w:ascii="Arial" w:hAnsi="Arial" w:cs="Arial"/>
          <w:sz w:val="20"/>
          <w:szCs w:val="20"/>
        </w:rPr>
        <w:t>In contrast to the recommendations in Table C.1, both the 2003 and the current FEMA guidelines reference the five general land cover types, and specify a minimum of 20 check</w:t>
      </w:r>
      <w:r w:rsidR="0087532C" w:rsidRPr="00260C43">
        <w:rPr>
          <w:rFonts w:ascii="Arial" w:hAnsi="Arial" w:cs="Arial"/>
          <w:sz w:val="20"/>
          <w:szCs w:val="20"/>
        </w:rPr>
        <w:t xml:space="preserve"> </w:t>
      </w:r>
      <w:r w:rsidRPr="00260C43">
        <w:rPr>
          <w:rFonts w:ascii="Arial" w:hAnsi="Arial" w:cs="Arial"/>
          <w:sz w:val="20"/>
          <w:szCs w:val="20"/>
        </w:rPr>
        <w:t>points in each of three to five land cover categories as they exist within the project area, for a total of 60-100 check</w:t>
      </w:r>
      <w:r w:rsidR="0087532C" w:rsidRPr="00260C43">
        <w:rPr>
          <w:rFonts w:ascii="Arial" w:hAnsi="Arial" w:cs="Arial"/>
          <w:sz w:val="20"/>
          <w:szCs w:val="20"/>
        </w:rPr>
        <w:t xml:space="preserve"> </w:t>
      </w:r>
      <w:r w:rsidRPr="00260C43">
        <w:rPr>
          <w:rFonts w:ascii="Arial" w:hAnsi="Arial" w:cs="Arial"/>
          <w:sz w:val="20"/>
          <w:szCs w:val="20"/>
        </w:rPr>
        <w:t>points</w:t>
      </w:r>
      <w:r w:rsidR="00FB5D73" w:rsidRPr="00260C43">
        <w:rPr>
          <w:rFonts w:ascii="Arial" w:hAnsi="Arial" w:cs="Arial"/>
          <w:sz w:val="20"/>
          <w:szCs w:val="20"/>
        </w:rPr>
        <w:t xml:space="preserve">.  </w:t>
      </w:r>
      <w:r w:rsidRPr="00260C43">
        <w:rPr>
          <w:rFonts w:ascii="Arial" w:hAnsi="Arial" w:cs="Arial"/>
          <w:sz w:val="20"/>
          <w:szCs w:val="20"/>
        </w:rPr>
        <w:t xml:space="preserve">Under the current FEMA guidelines, this quantity applies to each 2000 </w:t>
      </w:r>
      <w:commentRangeStart w:id="141"/>
      <w:r w:rsidRPr="00260C43">
        <w:rPr>
          <w:rFonts w:ascii="Arial" w:hAnsi="Arial" w:cs="Arial"/>
          <w:sz w:val="20"/>
          <w:szCs w:val="20"/>
        </w:rPr>
        <w:t>square mile area</w:t>
      </w:r>
      <w:commentRangeEnd w:id="141"/>
      <w:r w:rsidR="00C3097C">
        <w:rPr>
          <w:rStyle w:val="CommentReference"/>
        </w:rPr>
        <w:commentReference w:id="141"/>
      </w:r>
      <w:r w:rsidRPr="00260C43">
        <w:rPr>
          <w:rFonts w:ascii="Arial" w:hAnsi="Arial" w:cs="Arial"/>
          <w:sz w:val="20"/>
          <w:szCs w:val="20"/>
        </w:rPr>
        <w:t>, or partial area, within the project</w:t>
      </w:r>
      <w:r w:rsidR="00FB5D73" w:rsidRPr="00260C43">
        <w:rPr>
          <w:rFonts w:ascii="Arial" w:hAnsi="Arial" w:cs="Arial"/>
          <w:sz w:val="20"/>
          <w:szCs w:val="20"/>
        </w:rPr>
        <w:t xml:space="preserve">.  </w:t>
      </w:r>
    </w:p>
    <w:p w:rsidR="006A5C75" w:rsidRPr="00260C43" w:rsidRDefault="0086569C" w:rsidP="007F382A">
      <w:pPr>
        <w:spacing w:after="120"/>
        <w:rPr>
          <w:rFonts w:ascii="Arial" w:hAnsi="Arial" w:cs="Arial"/>
          <w:sz w:val="20"/>
          <w:szCs w:val="20"/>
        </w:rPr>
      </w:pPr>
      <w:r w:rsidRPr="00260C43">
        <w:rPr>
          <w:rFonts w:ascii="Arial" w:hAnsi="Arial" w:cs="Arial"/>
          <w:sz w:val="20"/>
          <w:szCs w:val="20"/>
        </w:rPr>
        <w:t>ASPRS recognizes that some project areas are primarily non-vegetated, whereas other areas are primarily vegetated</w:t>
      </w:r>
      <w:r w:rsidR="00FB5D73" w:rsidRPr="00260C43">
        <w:rPr>
          <w:rFonts w:ascii="Arial" w:hAnsi="Arial" w:cs="Arial"/>
          <w:sz w:val="20"/>
          <w:szCs w:val="20"/>
        </w:rPr>
        <w:t xml:space="preserve">.  </w:t>
      </w:r>
      <w:r w:rsidRPr="00260C43">
        <w:rPr>
          <w:rFonts w:ascii="Arial" w:hAnsi="Arial" w:cs="Arial"/>
          <w:sz w:val="20"/>
          <w:szCs w:val="20"/>
        </w:rPr>
        <w:t>For these reasons, the distribution of check points can vary based on the general proportion of vegetated and non-vegetated area in the project</w:t>
      </w:r>
      <w:r w:rsidR="00FB5D73" w:rsidRPr="00260C43">
        <w:rPr>
          <w:rFonts w:ascii="Arial" w:hAnsi="Arial" w:cs="Arial"/>
          <w:sz w:val="20"/>
          <w:szCs w:val="20"/>
        </w:rPr>
        <w:t xml:space="preserve">.  </w:t>
      </w:r>
      <w:r w:rsidRPr="00260C43">
        <w:rPr>
          <w:rFonts w:ascii="Arial" w:hAnsi="Arial" w:cs="Arial"/>
          <w:sz w:val="20"/>
          <w:szCs w:val="20"/>
        </w:rPr>
        <w:t>Check</w:t>
      </w:r>
      <w:r w:rsidR="0087532C" w:rsidRPr="00260C43">
        <w:rPr>
          <w:rFonts w:ascii="Arial" w:hAnsi="Arial" w:cs="Arial"/>
          <w:sz w:val="20"/>
          <w:szCs w:val="20"/>
        </w:rPr>
        <w:t xml:space="preserve"> </w:t>
      </w:r>
      <w:r w:rsidRPr="00260C43">
        <w:rPr>
          <w:rFonts w:ascii="Arial" w:hAnsi="Arial" w:cs="Arial"/>
          <w:sz w:val="20"/>
          <w:szCs w:val="20"/>
        </w:rPr>
        <w:t>points should be distributed generally proportionally among the various vegetated land cover types in the project</w:t>
      </w:r>
      <w:r w:rsidR="00FB5D73" w:rsidRPr="00260C43">
        <w:rPr>
          <w:rFonts w:ascii="Arial" w:hAnsi="Arial" w:cs="Arial"/>
          <w:sz w:val="20"/>
          <w:szCs w:val="20"/>
        </w:rPr>
        <w:t>.</w:t>
      </w:r>
    </w:p>
    <w:p w:rsidR="0086569C" w:rsidRPr="00260C43" w:rsidRDefault="0086569C" w:rsidP="00657B34">
      <w:pPr>
        <w:spacing w:before="240" w:after="120"/>
        <w:rPr>
          <w:rFonts w:ascii="Arial" w:hAnsi="Arial" w:cs="Arial"/>
          <w:b/>
          <w:bCs/>
          <w:sz w:val="20"/>
          <w:szCs w:val="20"/>
        </w:rPr>
      </w:pPr>
      <w:r w:rsidRPr="00260C43">
        <w:rPr>
          <w:rFonts w:ascii="Arial" w:hAnsi="Arial" w:cs="Arial"/>
          <w:b/>
          <w:bCs/>
          <w:sz w:val="20"/>
          <w:szCs w:val="20"/>
        </w:rPr>
        <w:t>C.4 NSSDA Methodology for Check Point Distribution (H</w:t>
      </w:r>
      <w:r w:rsidR="00C43CF7" w:rsidRPr="00260C43">
        <w:rPr>
          <w:rFonts w:ascii="Arial" w:hAnsi="Arial" w:cs="Arial"/>
          <w:b/>
          <w:bCs/>
          <w:sz w:val="20"/>
          <w:szCs w:val="20"/>
        </w:rPr>
        <w:t>orizontal and Vertical Testing)</w:t>
      </w:r>
    </w:p>
    <w:p w:rsidR="0086569C" w:rsidRPr="00260C43" w:rsidRDefault="0086569C" w:rsidP="005D2C28">
      <w:pPr>
        <w:spacing w:after="120"/>
        <w:rPr>
          <w:rFonts w:ascii="Arial" w:hAnsi="Arial" w:cs="Arial"/>
          <w:sz w:val="20"/>
          <w:szCs w:val="20"/>
        </w:rPr>
      </w:pPr>
      <w:r w:rsidRPr="00260C43">
        <w:rPr>
          <w:rFonts w:ascii="Arial" w:hAnsi="Arial" w:cs="Arial"/>
          <w:sz w:val="20"/>
          <w:szCs w:val="20"/>
        </w:rPr>
        <w:t>The NSSDA offers a method that can be applied to projects that are generally rectangular in shape and are largely non-vegetated</w:t>
      </w:r>
      <w:r w:rsidR="00FB5D73" w:rsidRPr="00260C43">
        <w:rPr>
          <w:rFonts w:ascii="Arial" w:hAnsi="Arial" w:cs="Arial"/>
          <w:sz w:val="20"/>
          <w:szCs w:val="20"/>
        </w:rPr>
        <w:t xml:space="preserve">.  </w:t>
      </w:r>
      <w:r w:rsidRPr="00260C43">
        <w:rPr>
          <w:rFonts w:ascii="Arial" w:hAnsi="Arial" w:cs="Arial"/>
          <w:sz w:val="20"/>
          <w:szCs w:val="20"/>
        </w:rPr>
        <w:t>These methods do not apply to the irregular shapes of many projects or to most vegetated land cover types</w:t>
      </w:r>
      <w:r w:rsidR="00FB5D73" w:rsidRPr="00260C43">
        <w:rPr>
          <w:rFonts w:ascii="Arial" w:hAnsi="Arial" w:cs="Arial"/>
          <w:sz w:val="20"/>
          <w:szCs w:val="20"/>
        </w:rPr>
        <w:t xml:space="preserve">.  </w:t>
      </w:r>
      <w:r w:rsidRPr="00260C43">
        <w:rPr>
          <w:rFonts w:ascii="Arial" w:hAnsi="Arial" w:cs="Arial"/>
          <w:sz w:val="20"/>
          <w:szCs w:val="20"/>
        </w:rPr>
        <w:t>The NSSDA specifies the following:</w:t>
      </w:r>
    </w:p>
    <w:p w:rsidR="0086569C" w:rsidRPr="00260C43" w:rsidRDefault="0086569C" w:rsidP="005D2C28">
      <w:pPr>
        <w:spacing w:after="0" w:line="240" w:lineRule="auto"/>
        <w:ind w:left="720" w:right="1080"/>
        <w:jc w:val="both"/>
        <w:rPr>
          <w:rFonts w:ascii="Arial" w:hAnsi="Arial" w:cs="Arial"/>
          <w:sz w:val="20"/>
          <w:szCs w:val="20"/>
        </w:rPr>
      </w:pPr>
      <w:r w:rsidRPr="00260C43">
        <w:rPr>
          <w:rFonts w:ascii="Arial" w:hAnsi="Arial" w:cs="Arial"/>
          <w:sz w:val="20"/>
          <w:szCs w:val="20"/>
        </w:rPr>
        <w:t xml:space="preserve">“Due to the diversity of user requirements for digital geospatial data and maps, </w:t>
      </w:r>
      <w:del w:id="142" w:author="Christy-Ann Archuleta" w:date="2014-08-05T13:30:00Z">
        <w:r w:rsidRPr="00260C43" w:rsidDel="00D50275">
          <w:rPr>
            <w:rFonts w:ascii="Arial" w:hAnsi="Arial" w:cs="Arial"/>
            <w:sz w:val="20"/>
            <w:szCs w:val="20"/>
          </w:rPr>
          <w:delText xml:space="preserve">it is not realistic to </w:delText>
        </w:r>
      </w:del>
      <w:r w:rsidRPr="00260C43">
        <w:rPr>
          <w:rFonts w:ascii="Arial" w:hAnsi="Arial" w:cs="Arial"/>
          <w:sz w:val="20"/>
          <w:szCs w:val="20"/>
        </w:rPr>
        <w:t>includ</w:t>
      </w:r>
      <w:ins w:id="143" w:author="Christy-Ann Archuleta" w:date="2014-08-05T13:31:00Z">
        <w:r w:rsidR="00D50275">
          <w:rPr>
            <w:rFonts w:ascii="Arial" w:hAnsi="Arial" w:cs="Arial"/>
            <w:sz w:val="20"/>
            <w:szCs w:val="20"/>
          </w:rPr>
          <w:t>ing</w:t>
        </w:r>
      </w:ins>
      <w:del w:id="144" w:author="Christy-Ann Archuleta" w:date="2014-08-05T13:31:00Z">
        <w:r w:rsidRPr="00260C43" w:rsidDel="00D50275">
          <w:rPr>
            <w:rFonts w:ascii="Arial" w:hAnsi="Arial" w:cs="Arial"/>
            <w:sz w:val="20"/>
            <w:szCs w:val="20"/>
          </w:rPr>
          <w:delText>e</w:delText>
        </w:r>
      </w:del>
      <w:r w:rsidRPr="00260C43">
        <w:rPr>
          <w:rFonts w:ascii="Arial" w:hAnsi="Arial" w:cs="Arial"/>
          <w:sz w:val="20"/>
          <w:szCs w:val="20"/>
        </w:rPr>
        <w:t xml:space="preserve"> statements in this standard that specify the spatial distribution of check points</w:t>
      </w:r>
      <w:ins w:id="145" w:author="Christy-Ann Archuleta" w:date="2014-08-05T13:30:00Z">
        <w:r w:rsidR="00D50275">
          <w:rPr>
            <w:rFonts w:ascii="Arial" w:hAnsi="Arial" w:cs="Arial"/>
            <w:sz w:val="20"/>
            <w:szCs w:val="20"/>
          </w:rPr>
          <w:t xml:space="preserve"> is not realistic</w:t>
        </w:r>
      </w:ins>
      <w:r w:rsidR="00FB5D73" w:rsidRPr="00260C43">
        <w:rPr>
          <w:rFonts w:ascii="Arial" w:hAnsi="Arial" w:cs="Arial"/>
          <w:sz w:val="20"/>
          <w:szCs w:val="20"/>
        </w:rPr>
        <w:t xml:space="preserve">.  </w:t>
      </w:r>
      <w:r w:rsidRPr="00260C43">
        <w:rPr>
          <w:rFonts w:ascii="Arial" w:hAnsi="Arial" w:cs="Arial"/>
          <w:sz w:val="20"/>
          <w:szCs w:val="20"/>
        </w:rPr>
        <w:t>Data and/or map producers must determine check point locations</w:t>
      </w:r>
      <w:r w:rsidR="00FB5D73" w:rsidRPr="00260C43">
        <w:rPr>
          <w:rFonts w:ascii="Arial" w:hAnsi="Arial" w:cs="Arial"/>
          <w:sz w:val="20"/>
          <w:szCs w:val="20"/>
        </w:rPr>
        <w:t xml:space="preserve">.  </w:t>
      </w:r>
    </w:p>
    <w:p w:rsidR="0086569C" w:rsidRPr="00260C43" w:rsidRDefault="0086569C" w:rsidP="005D2C28">
      <w:pPr>
        <w:spacing w:after="0" w:line="240" w:lineRule="auto"/>
        <w:ind w:left="720" w:right="1080"/>
        <w:jc w:val="both"/>
        <w:rPr>
          <w:rFonts w:ascii="Arial" w:hAnsi="Arial" w:cs="Arial"/>
          <w:sz w:val="20"/>
          <w:szCs w:val="20"/>
        </w:rPr>
      </w:pPr>
    </w:p>
    <w:p w:rsidR="0086569C" w:rsidRPr="00260C43" w:rsidRDefault="0086569C" w:rsidP="005D2C28">
      <w:pPr>
        <w:spacing w:after="0" w:line="240" w:lineRule="auto"/>
        <w:ind w:left="720" w:right="1080"/>
        <w:jc w:val="both"/>
        <w:rPr>
          <w:rFonts w:ascii="Arial" w:hAnsi="Arial" w:cs="Arial"/>
          <w:sz w:val="20"/>
          <w:szCs w:val="20"/>
        </w:rPr>
      </w:pPr>
      <w:del w:id="146" w:author="Rufe, Philip P." w:date="2014-08-18T15:53:00Z">
        <w:r w:rsidRPr="00260C43" w:rsidDel="00C3097C">
          <w:rPr>
            <w:rFonts w:ascii="Arial" w:hAnsi="Arial" w:cs="Arial"/>
            <w:sz w:val="20"/>
            <w:szCs w:val="20"/>
          </w:rPr>
          <w:delText>“</w:delText>
        </w:r>
      </w:del>
      <w:r w:rsidRPr="00260C43">
        <w:rPr>
          <w:rFonts w:ascii="Arial" w:hAnsi="Arial" w:cs="Arial"/>
          <w:sz w:val="20"/>
          <w:szCs w:val="20"/>
        </w:rPr>
        <w:t>Check points may be distributed more densely in the vicinity of important features and more sparsely in areas that are of little or no interest</w:t>
      </w:r>
      <w:r w:rsidR="00FB5D73" w:rsidRPr="00260C43">
        <w:rPr>
          <w:rFonts w:ascii="Arial" w:hAnsi="Arial" w:cs="Arial"/>
          <w:sz w:val="20"/>
          <w:szCs w:val="20"/>
        </w:rPr>
        <w:t xml:space="preserve">.  </w:t>
      </w:r>
      <w:r w:rsidRPr="00260C43">
        <w:rPr>
          <w:rFonts w:ascii="Arial" w:hAnsi="Arial" w:cs="Arial"/>
          <w:sz w:val="20"/>
          <w:szCs w:val="20"/>
        </w:rPr>
        <w:t xml:space="preserve">When data exist for only a portion of the </w:t>
      </w:r>
      <w:r w:rsidR="002554C0" w:rsidRPr="00260C43">
        <w:rPr>
          <w:rFonts w:ascii="Arial" w:hAnsi="Arial" w:cs="Arial"/>
          <w:sz w:val="20"/>
          <w:szCs w:val="20"/>
        </w:rPr>
        <w:t>data set</w:t>
      </w:r>
      <w:r w:rsidRPr="00260C43">
        <w:rPr>
          <w:rFonts w:ascii="Arial" w:hAnsi="Arial" w:cs="Arial"/>
          <w:sz w:val="20"/>
          <w:szCs w:val="20"/>
        </w:rPr>
        <w:t>, confine test points to that area</w:t>
      </w:r>
      <w:r w:rsidR="00FB5D73" w:rsidRPr="00260C43">
        <w:rPr>
          <w:rFonts w:ascii="Arial" w:hAnsi="Arial" w:cs="Arial"/>
          <w:sz w:val="20"/>
          <w:szCs w:val="20"/>
        </w:rPr>
        <w:t xml:space="preserve">.  </w:t>
      </w:r>
      <w:r w:rsidRPr="00260C43">
        <w:rPr>
          <w:rFonts w:ascii="Arial" w:hAnsi="Arial" w:cs="Arial"/>
          <w:sz w:val="20"/>
          <w:szCs w:val="20"/>
        </w:rPr>
        <w:t>When the distribution of error is likely to be nonrandom, it may be desirable to locate check points to correspond to the error distribution.</w:t>
      </w:r>
    </w:p>
    <w:p w:rsidR="0086569C" w:rsidRPr="00260C43" w:rsidRDefault="0086569C" w:rsidP="005D2C28">
      <w:pPr>
        <w:spacing w:after="0" w:line="240" w:lineRule="auto"/>
        <w:ind w:left="720" w:right="1080"/>
        <w:jc w:val="both"/>
        <w:rPr>
          <w:rFonts w:ascii="Arial" w:hAnsi="Arial" w:cs="Arial"/>
          <w:sz w:val="20"/>
          <w:szCs w:val="20"/>
        </w:rPr>
      </w:pPr>
    </w:p>
    <w:p w:rsidR="0086569C" w:rsidRPr="00260C43" w:rsidRDefault="0086569C" w:rsidP="005D2C28">
      <w:pPr>
        <w:spacing w:after="0" w:line="240" w:lineRule="auto"/>
        <w:ind w:left="720" w:right="1080"/>
        <w:jc w:val="both"/>
        <w:rPr>
          <w:rFonts w:ascii="Arial" w:hAnsi="Arial" w:cs="Arial"/>
          <w:sz w:val="20"/>
          <w:szCs w:val="20"/>
        </w:rPr>
      </w:pPr>
      <w:del w:id="147" w:author="Rufe, Philip P." w:date="2014-08-18T15:53:00Z">
        <w:r w:rsidRPr="00260C43" w:rsidDel="00C3097C">
          <w:rPr>
            <w:rFonts w:ascii="Arial" w:hAnsi="Arial" w:cs="Arial"/>
            <w:sz w:val="20"/>
            <w:szCs w:val="20"/>
          </w:rPr>
          <w:delText>“</w:delText>
        </w:r>
      </w:del>
      <w:r w:rsidRPr="00260C43">
        <w:rPr>
          <w:rFonts w:ascii="Arial" w:hAnsi="Arial" w:cs="Arial"/>
          <w:sz w:val="20"/>
          <w:szCs w:val="20"/>
        </w:rPr>
        <w:t xml:space="preserve">For a </w:t>
      </w:r>
      <w:r w:rsidR="002554C0" w:rsidRPr="00260C43">
        <w:rPr>
          <w:rFonts w:ascii="Arial" w:hAnsi="Arial" w:cs="Arial"/>
          <w:sz w:val="20"/>
          <w:szCs w:val="20"/>
        </w:rPr>
        <w:t>data set</w:t>
      </w:r>
      <w:r w:rsidRPr="00260C43">
        <w:rPr>
          <w:rFonts w:ascii="Arial" w:hAnsi="Arial" w:cs="Arial"/>
          <w:sz w:val="20"/>
          <w:szCs w:val="20"/>
        </w:rPr>
        <w:t xml:space="preserve"> covering a rectangular area that is believed to have uniform positional accuracy, check points may be distributed so that points are spaced at intervals of at </w:t>
      </w:r>
      <w:r w:rsidRPr="00260C43">
        <w:rPr>
          <w:rFonts w:ascii="Arial" w:hAnsi="Arial" w:cs="Arial"/>
          <w:sz w:val="20"/>
          <w:szCs w:val="20"/>
        </w:rPr>
        <w:lastRenderedPageBreak/>
        <w:t>least 10</w:t>
      </w:r>
      <w:r w:rsidR="000677A9" w:rsidRPr="00260C43">
        <w:rPr>
          <w:rFonts w:ascii="Arial" w:hAnsi="Arial" w:cs="Arial"/>
          <w:sz w:val="20"/>
          <w:szCs w:val="20"/>
        </w:rPr>
        <w:t>%</w:t>
      </w:r>
      <w:r w:rsidRPr="00260C43">
        <w:rPr>
          <w:rFonts w:ascii="Arial" w:hAnsi="Arial" w:cs="Arial"/>
          <w:sz w:val="20"/>
          <w:szCs w:val="20"/>
        </w:rPr>
        <w:t xml:space="preserve"> of the diagonal distance across the </w:t>
      </w:r>
      <w:r w:rsidR="002554C0" w:rsidRPr="00260C43">
        <w:rPr>
          <w:rFonts w:ascii="Arial" w:hAnsi="Arial" w:cs="Arial"/>
          <w:sz w:val="20"/>
          <w:szCs w:val="20"/>
        </w:rPr>
        <w:t>data set</w:t>
      </w:r>
      <w:r w:rsidRPr="00260C43">
        <w:rPr>
          <w:rFonts w:ascii="Arial" w:hAnsi="Arial" w:cs="Arial"/>
          <w:sz w:val="20"/>
          <w:szCs w:val="20"/>
        </w:rPr>
        <w:t xml:space="preserve"> and at least 20</w:t>
      </w:r>
      <w:r w:rsidR="000677A9" w:rsidRPr="00260C43">
        <w:rPr>
          <w:rFonts w:ascii="Arial" w:hAnsi="Arial" w:cs="Arial"/>
          <w:sz w:val="20"/>
          <w:szCs w:val="20"/>
        </w:rPr>
        <w:t>%</w:t>
      </w:r>
      <w:r w:rsidRPr="00260C43">
        <w:rPr>
          <w:rFonts w:ascii="Arial" w:hAnsi="Arial" w:cs="Arial"/>
          <w:sz w:val="20"/>
          <w:szCs w:val="20"/>
        </w:rPr>
        <w:t xml:space="preserve"> of the points are located in each quadrant of the </w:t>
      </w:r>
      <w:r w:rsidR="002554C0" w:rsidRPr="00260C43">
        <w:rPr>
          <w:rFonts w:ascii="Arial" w:hAnsi="Arial" w:cs="Arial"/>
          <w:sz w:val="20"/>
          <w:szCs w:val="20"/>
        </w:rPr>
        <w:t>data set</w:t>
      </w:r>
      <w:r w:rsidR="00FB5D73" w:rsidRPr="00260C43">
        <w:rPr>
          <w:rFonts w:ascii="Arial" w:hAnsi="Arial" w:cs="Arial"/>
          <w:sz w:val="20"/>
          <w:szCs w:val="20"/>
        </w:rPr>
        <w:t xml:space="preserve">.  </w:t>
      </w:r>
      <w:r w:rsidRPr="00260C43">
        <w:rPr>
          <w:rFonts w:ascii="Arial" w:hAnsi="Arial" w:cs="Arial"/>
          <w:sz w:val="20"/>
          <w:szCs w:val="20"/>
        </w:rPr>
        <w:t>(FGDC, 1998)”</w:t>
      </w:r>
      <w:r w:rsidRPr="00260C43">
        <w:rPr>
          <w:rFonts w:ascii="Arial" w:hAnsi="Arial" w:cs="Arial"/>
          <w:sz w:val="20"/>
          <w:szCs w:val="20"/>
          <w:vertAlign w:val="superscript"/>
        </w:rPr>
        <w:footnoteReference w:id="12"/>
      </w:r>
    </w:p>
    <w:p w:rsidR="0086569C" w:rsidRPr="00260C43" w:rsidRDefault="0086569C" w:rsidP="005D2C28">
      <w:pPr>
        <w:spacing w:after="120"/>
        <w:ind w:left="360"/>
        <w:rPr>
          <w:rFonts w:ascii="Arial" w:hAnsi="Arial" w:cs="Arial"/>
          <w:sz w:val="20"/>
          <w:szCs w:val="20"/>
        </w:rPr>
      </w:pPr>
    </w:p>
    <w:p w:rsidR="0086569C" w:rsidRPr="00260C43" w:rsidRDefault="0086569C">
      <w:pPr>
        <w:spacing w:after="120"/>
        <w:rPr>
          <w:rFonts w:ascii="Arial" w:hAnsi="Arial" w:cs="Arial"/>
          <w:sz w:val="20"/>
          <w:szCs w:val="20"/>
        </w:rPr>
      </w:pPr>
      <w:r w:rsidRPr="00260C43">
        <w:rPr>
          <w:rFonts w:ascii="Arial" w:hAnsi="Arial" w:cs="Arial"/>
          <w:sz w:val="20"/>
          <w:szCs w:val="20"/>
        </w:rPr>
        <w:t>ASPRS recommends that, where appropriate and to the highest degree possible, the NSSDA method be applied to the project and incorporated land cover type areas</w:t>
      </w:r>
      <w:r w:rsidR="00FB5D73" w:rsidRPr="00260C43">
        <w:rPr>
          <w:rFonts w:ascii="Arial" w:hAnsi="Arial" w:cs="Arial"/>
          <w:sz w:val="20"/>
          <w:szCs w:val="20"/>
        </w:rPr>
        <w:t xml:space="preserve">.  </w:t>
      </w:r>
      <w:r w:rsidRPr="00260C43">
        <w:rPr>
          <w:rFonts w:ascii="Arial" w:hAnsi="Arial" w:cs="Arial"/>
          <w:sz w:val="20"/>
          <w:szCs w:val="20"/>
        </w:rPr>
        <w:t xml:space="preserve">In some areas, access restrictions may prevent the desired spatial distribution of </w:t>
      </w:r>
      <w:r w:rsidR="002554C0" w:rsidRPr="00260C43">
        <w:rPr>
          <w:rFonts w:ascii="Arial" w:hAnsi="Arial" w:cs="Arial"/>
          <w:sz w:val="20"/>
          <w:szCs w:val="20"/>
        </w:rPr>
        <w:t>check point</w:t>
      </w:r>
      <w:r w:rsidRPr="00260C43">
        <w:rPr>
          <w:rFonts w:ascii="Arial" w:hAnsi="Arial" w:cs="Arial"/>
          <w:sz w:val="20"/>
          <w:szCs w:val="20"/>
        </w:rPr>
        <w:t>s across land cover types; difficult terrain and transportation limitations may make some land cover type areas practically inaccessible</w:t>
      </w:r>
      <w:r w:rsidR="00FB5D73" w:rsidRPr="00260C43">
        <w:rPr>
          <w:rFonts w:ascii="Arial" w:hAnsi="Arial" w:cs="Arial"/>
          <w:sz w:val="20"/>
          <w:szCs w:val="20"/>
        </w:rPr>
        <w:t xml:space="preserve">.  </w:t>
      </w:r>
      <w:r w:rsidRPr="00260C43">
        <w:rPr>
          <w:rFonts w:ascii="Arial" w:hAnsi="Arial" w:cs="Arial"/>
          <w:sz w:val="20"/>
          <w:szCs w:val="20"/>
        </w:rPr>
        <w:t>Where it is not geometrically or practically applicable to strictly apply the NSSDA method, data vendors should use their best professional judgment to apply the spirit of that method in selecting locations for check</w:t>
      </w:r>
      <w:r w:rsidR="0087532C" w:rsidRPr="00260C43">
        <w:rPr>
          <w:rFonts w:ascii="Arial" w:hAnsi="Arial" w:cs="Arial"/>
          <w:sz w:val="20"/>
          <w:szCs w:val="20"/>
        </w:rPr>
        <w:t xml:space="preserve"> </w:t>
      </w:r>
      <w:r w:rsidRPr="00260C43">
        <w:rPr>
          <w:rFonts w:ascii="Arial" w:hAnsi="Arial" w:cs="Arial"/>
          <w:sz w:val="20"/>
          <w:szCs w:val="20"/>
        </w:rPr>
        <w:t>points.</w:t>
      </w:r>
    </w:p>
    <w:p w:rsidR="0086569C" w:rsidRPr="00260C43" w:rsidRDefault="0086569C">
      <w:pPr>
        <w:spacing w:after="120"/>
        <w:rPr>
          <w:rFonts w:ascii="Arial" w:hAnsi="Arial" w:cs="Arial"/>
          <w:sz w:val="20"/>
          <w:szCs w:val="20"/>
        </w:rPr>
      </w:pPr>
      <w:r w:rsidRPr="00260C43">
        <w:rPr>
          <w:rFonts w:ascii="Arial" w:hAnsi="Arial" w:cs="Arial"/>
          <w:sz w:val="20"/>
          <w:szCs w:val="20"/>
        </w:rPr>
        <w:t>Clearly, the recommendations in sections C.1 through C.3 offer a good deal of discretion in the location and distribution of check points, and this is intentional</w:t>
      </w:r>
      <w:r w:rsidR="00FB5D73" w:rsidRPr="00260C43">
        <w:rPr>
          <w:rFonts w:ascii="Arial" w:hAnsi="Arial" w:cs="Arial"/>
          <w:sz w:val="20"/>
          <w:szCs w:val="20"/>
        </w:rPr>
        <w:t xml:space="preserve">.  </w:t>
      </w:r>
      <w:r w:rsidRPr="00260C43">
        <w:rPr>
          <w:rFonts w:ascii="Arial" w:hAnsi="Arial" w:cs="Arial"/>
          <w:sz w:val="20"/>
          <w:szCs w:val="20"/>
        </w:rPr>
        <w:t>It would not be worthwhile to locate 50 vegetated check points in a fully urbanized county such as Orange County, California; 80 non-vegetated check points might be more appropriate</w:t>
      </w:r>
      <w:r w:rsidR="00FB5D73" w:rsidRPr="00260C43">
        <w:rPr>
          <w:rFonts w:ascii="Arial" w:hAnsi="Arial" w:cs="Arial"/>
          <w:sz w:val="20"/>
          <w:szCs w:val="20"/>
        </w:rPr>
        <w:t xml:space="preserve">.  </w:t>
      </w:r>
      <w:r w:rsidRPr="00260C43">
        <w:rPr>
          <w:rFonts w:ascii="Arial" w:hAnsi="Arial" w:cs="Arial"/>
          <w:sz w:val="20"/>
          <w:szCs w:val="20"/>
        </w:rPr>
        <w:t>Likewise, projects in areas that are overwhelmingly forested with only a few small towns might support only 20 non-vegetated check</w:t>
      </w:r>
      <w:r w:rsidR="0087532C" w:rsidRPr="00260C43">
        <w:rPr>
          <w:rFonts w:ascii="Arial" w:hAnsi="Arial" w:cs="Arial"/>
          <w:sz w:val="20"/>
          <w:szCs w:val="20"/>
        </w:rPr>
        <w:t xml:space="preserve"> </w:t>
      </w:r>
      <w:r w:rsidRPr="00260C43">
        <w:rPr>
          <w:rFonts w:ascii="Arial" w:hAnsi="Arial" w:cs="Arial"/>
          <w:sz w:val="20"/>
          <w:szCs w:val="20"/>
        </w:rPr>
        <w:t>points</w:t>
      </w:r>
      <w:r w:rsidR="00FB5D73" w:rsidRPr="00260C43">
        <w:rPr>
          <w:rFonts w:ascii="Arial" w:hAnsi="Arial" w:cs="Arial"/>
          <w:sz w:val="20"/>
          <w:szCs w:val="20"/>
        </w:rPr>
        <w:t xml:space="preserve">.  </w:t>
      </w:r>
      <w:r w:rsidRPr="00260C43">
        <w:rPr>
          <w:rFonts w:ascii="Arial" w:hAnsi="Arial" w:cs="Arial"/>
          <w:sz w:val="20"/>
          <w:szCs w:val="20"/>
        </w:rPr>
        <w:t>In some areas, access restrictions may prevent the desired spatial distribution of check</w:t>
      </w:r>
      <w:r w:rsidR="0087532C" w:rsidRPr="00260C43">
        <w:rPr>
          <w:rFonts w:ascii="Arial" w:hAnsi="Arial" w:cs="Arial"/>
          <w:sz w:val="20"/>
          <w:szCs w:val="20"/>
        </w:rPr>
        <w:t xml:space="preserve"> </w:t>
      </w:r>
      <w:r w:rsidRPr="00260C43">
        <w:rPr>
          <w:rFonts w:ascii="Arial" w:hAnsi="Arial" w:cs="Arial"/>
          <w:sz w:val="20"/>
          <w:szCs w:val="20"/>
        </w:rPr>
        <w:t>points; difficult terrain and transportation limitations may make some land cover type area practically inaccessible</w:t>
      </w:r>
      <w:r w:rsidR="00FB5D73" w:rsidRPr="00260C43">
        <w:rPr>
          <w:rFonts w:ascii="Arial" w:hAnsi="Arial" w:cs="Arial"/>
          <w:sz w:val="20"/>
          <w:szCs w:val="20"/>
        </w:rPr>
        <w:t xml:space="preserve">.  </w:t>
      </w:r>
      <w:r w:rsidRPr="00260C43">
        <w:rPr>
          <w:rFonts w:ascii="Arial" w:hAnsi="Arial" w:cs="Arial"/>
          <w:sz w:val="20"/>
          <w:szCs w:val="20"/>
        </w:rPr>
        <w:t>Vendors are expected to use their best professional judgment in determining quantity and locations of check</w:t>
      </w:r>
      <w:r w:rsidR="0087532C" w:rsidRPr="00260C43">
        <w:rPr>
          <w:rFonts w:ascii="Arial" w:hAnsi="Arial" w:cs="Arial"/>
          <w:sz w:val="20"/>
          <w:szCs w:val="20"/>
        </w:rPr>
        <w:t xml:space="preserve"> </w:t>
      </w:r>
      <w:r w:rsidRPr="00260C43">
        <w:rPr>
          <w:rFonts w:ascii="Arial" w:hAnsi="Arial" w:cs="Arial"/>
          <w:sz w:val="20"/>
          <w:szCs w:val="20"/>
        </w:rPr>
        <w:t>points.</w:t>
      </w:r>
    </w:p>
    <w:p w:rsidR="00BD49D3" w:rsidRPr="00260C43" w:rsidRDefault="0086569C">
      <w:pPr>
        <w:spacing w:after="120"/>
        <w:rPr>
          <w:rFonts w:ascii="Arial" w:hAnsi="Arial" w:cs="Arial"/>
          <w:sz w:val="20"/>
          <w:szCs w:val="20"/>
        </w:rPr>
      </w:pPr>
      <w:r w:rsidRPr="00260C43">
        <w:rPr>
          <w:rFonts w:ascii="Arial" w:hAnsi="Arial" w:cs="Arial"/>
          <w:sz w:val="20"/>
          <w:szCs w:val="20"/>
        </w:rPr>
        <w:t>The general location and distribution of check</w:t>
      </w:r>
      <w:r w:rsidR="0087532C" w:rsidRPr="00260C43">
        <w:rPr>
          <w:rFonts w:ascii="Arial" w:hAnsi="Arial" w:cs="Arial"/>
          <w:sz w:val="20"/>
          <w:szCs w:val="20"/>
        </w:rPr>
        <w:t xml:space="preserve"> </w:t>
      </w:r>
      <w:r w:rsidRPr="00260C43">
        <w:rPr>
          <w:rFonts w:ascii="Arial" w:hAnsi="Arial" w:cs="Arial"/>
          <w:sz w:val="20"/>
          <w:szCs w:val="20"/>
        </w:rPr>
        <w:t>points should be discussed between and agreed upon by the vendor and customer as part of the project plan.</w:t>
      </w:r>
    </w:p>
    <w:p w:rsidR="0086569C" w:rsidRPr="00260C43" w:rsidRDefault="0086569C" w:rsidP="005D2C28">
      <w:pPr>
        <w:spacing w:after="120"/>
        <w:rPr>
          <w:rFonts w:ascii="Arial" w:hAnsi="Arial" w:cs="Arial"/>
          <w:b/>
          <w:bCs/>
          <w:sz w:val="20"/>
          <w:szCs w:val="20"/>
        </w:rPr>
      </w:pPr>
      <w:r w:rsidRPr="00260C43">
        <w:rPr>
          <w:rFonts w:ascii="Arial" w:hAnsi="Arial" w:cs="Arial"/>
          <w:b/>
          <w:bCs/>
          <w:sz w:val="20"/>
          <w:szCs w:val="20"/>
        </w:rPr>
        <w:t>C.5 Vertical Check Point Accuracy</w:t>
      </w:r>
    </w:p>
    <w:p w:rsidR="006A5C75" w:rsidRPr="00260C43" w:rsidRDefault="0086569C" w:rsidP="005D2C28">
      <w:pPr>
        <w:spacing w:after="120"/>
        <w:rPr>
          <w:rFonts w:ascii="Arial" w:hAnsi="Arial" w:cs="Arial"/>
          <w:sz w:val="20"/>
          <w:szCs w:val="20"/>
        </w:rPr>
      </w:pPr>
      <w:r w:rsidRPr="00260C43">
        <w:rPr>
          <w:rFonts w:ascii="Arial" w:hAnsi="Arial" w:cs="Arial"/>
          <w:sz w:val="20"/>
          <w:szCs w:val="20"/>
        </w:rPr>
        <w:t>Vertical check points need not be clearly-defined point features</w:t>
      </w:r>
      <w:r w:rsidR="00FB5D73" w:rsidRPr="00260C43">
        <w:rPr>
          <w:rFonts w:ascii="Arial" w:hAnsi="Arial" w:cs="Arial"/>
          <w:sz w:val="20"/>
          <w:szCs w:val="20"/>
        </w:rPr>
        <w:t xml:space="preserve">.  </w:t>
      </w:r>
      <w:commentRangeStart w:id="148"/>
      <w:r w:rsidRPr="00260C43">
        <w:rPr>
          <w:rFonts w:ascii="Arial" w:hAnsi="Arial" w:cs="Arial"/>
          <w:sz w:val="20"/>
          <w:szCs w:val="20"/>
        </w:rPr>
        <w:t>Kinematic check points</w:t>
      </w:r>
      <w:commentRangeEnd w:id="148"/>
      <w:r w:rsidR="00607C0A">
        <w:rPr>
          <w:rStyle w:val="CommentReference"/>
        </w:rPr>
        <w:commentReference w:id="148"/>
      </w:r>
      <w:r w:rsidRPr="00260C43">
        <w:rPr>
          <w:rFonts w:ascii="Arial" w:hAnsi="Arial" w:cs="Arial"/>
          <w:sz w:val="20"/>
          <w:szCs w:val="20"/>
        </w:rPr>
        <w:t xml:space="preserve">, which are less accurate than static check points, can be used in any quantity as supplemental data, but the core accuracy assessment must be based on static surveys, consistent with NOAA Technical Memorandum NOS NGS-58, </w:t>
      </w:r>
      <w:r w:rsidRPr="00260C43">
        <w:rPr>
          <w:rFonts w:ascii="Arial" w:hAnsi="Arial" w:cs="Arial"/>
          <w:i/>
          <w:iCs/>
          <w:sz w:val="20"/>
          <w:szCs w:val="20"/>
        </w:rPr>
        <w:t>Guidelines for Establishing GPS-Derived Ellipsoid Heights (Standards: 2 cm and 5 cm)</w:t>
      </w:r>
      <w:r w:rsidRPr="00260C43">
        <w:rPr>
          <w:rFonts w:ascii="Arial" w:hAnsi="Arial" w:cs="Arial"/>
          <w:sz w:val="20"/>
          <w:szCs w:val="20"/>
        </w:rPr>
        <w:t>, or equivalent</w:t>
      </w:r>
      <w:r w:rsidR="00FB5D73" w:rsidRPr="00260C43">
        <w:rPr>
          <w:rFonts w:ascii="Arial" w:hAnsi="Arial" w:cs="Arial"/>
          <w:sz w:val="20"/>
          <w:szCs w:val="20"/>
        </w:rPr>
        <w:t xml:space="preserve">.  </w:t>
      </w:r>
      <w:r w:rsidRPr="00260C43">
        <w:rPr>
          <w:rFonts w:ascii="Arial" w:hAnsi="Arial" w:cs="Arial"/>
          <w:sz w:val="20"/>
          <w:szCs w:val="20"/>
        </w:rPr>
        <w:t>NGS-58 establishes ellipsoid height accuracies of 5 cm at the 95% confidence level for network accuracies relative to the geodetic network, as well as ellipsoid height accuracies of 2 cm and</w:t>
      </w:r>
      <w:r w:rsidR="00AA553C" w:rsidRPr="00260C43">
        <w:rPr>
          <w:rFonts w:ascii="Arial" w:hAnsi="Arial" w:cs="Arial"/>
          <w:sz w:val="20"/>
          <w:szCs w:val="20"/>
        </w:rPr>
        <w:t xml:space="preserve"> </w:t>
      </w:r>
      <w:r w:rsidRPr="00260C43">
        <w:rPr>
          <w:rFonts w:ascii="Arial" w:hAnsi="Arial" w:cs="Arial"/>
          <w:sz w:val="20"/>
          <w:szCs w:val="20"/>
        </w:rPr>
        <w:t>5</w:t>
      </w:r>
      <w:r w:rsidR="001E1729" w:rsidRPr="00260C43">
        <w:rPr>
          <w:rFonts w:ascii="Arial" w:hAnsi="Arial" w:cs="Arial"/>
          <w:sz w:val="20"/>
          <w:szCs w:val="20"/>
        </w:rPr>
        <w:t> </w:t>
      </w:r>
      <w:r w:rsidRPr="00260C43">
        <w:rPr>
          <w:rFonts w:ascii="Arial" w:hAnsi="Arial" w:cs="Arial"/>
          <w:sz w:val="20"/>
          <w:szCs w:val="20"/>
        </w:rPr>
        <w:t>cm at the 95% confidence level for accuracies relative to local control</w:t>
      </w:r>
      <w:r w:rsidR="00FB5D73" w:rsidRPr="00260C43">
        <w:rPr>
          <w:rFonts w:ascii="Arial" w:hAnsi="Arial" w:cs="Arial"/>
          <w:sz w:val="20"/>
          <w:szCs w:val="20"/>
        </w:rPr>
        <w:t>.</w:t>
      </w:r>
    </w:p>
    <w:p w:rsidR="00C43CF7" w:rsidRPr="00260C43" w:rsidRDefault="00DB1CC5" w:rsidP="005D2C28">
      <w:pPr>
        <w:spacing w:after="120"/>
        <w:rPr>
          <w:rFonts w:ascii="Arial" w:hAnsi="Arial" w:cs="Arial"/>
          <w:sz w:val="20"/>
          <w:szCs w:val="20"/>
        </w:rPr>
      </w:pPr>
      <w:r w:rsidRPr="00260C43">
        <w:rPr>
          <w:rFonts w:ascii="Arial" w:hAnsi="Arial" w:cs="Arial"/>
          <w:sz w:val="20"/>
          <w:szCs w:val="20"/>
        </w:rPr>
        <w:t>As with horizontal accuracy testing, vertical QA/QC check points should be three times more accurate than the required accuracy of the elevation data</w:t>
      </w:r>
      <w:r w:rsidR="00E34C6D" w:rsidRPr="00260C43">
        <w:rPr>
          <w:rFonts w:ascii="Arial" w:hAnsi="Arial" w:cs="Arial"/>
          <w:sz w:val="20"/>
          <w:szCs w:val="20"/>
        </w:rPr>
        <w:t xml:space="preserve"> </w:t>
      </w:r>
      <w:r w:rsidRPr="00260C43">
        <w:rPr>
          <w:rFonts w:ascii="Arial" w:hAnsi="Arial" w:cs="Arial"/>
          <w:sz w:val="20"/>
          <w:szCs w:val="20"/>
        </w:rPr>
        <w:t>set being tested.</w:t>
      </w:r>
    </w:p>
    <w:p w:rsidR="0086569C" w:rsidRPr="00260C43" w:rsidRDefault="0086569C" w:rsidP="005D2C28">
      <w:pPr>
        <w:spacing w:after="120"/>
        <w:rPr>
          <w:rFonts w:ascii="Arial" w:hAnsi="Arial" w:cs="Arial"/>
          <w:b/>
          <w:bCs/>
          <w:sz w:val="20"/>
          <w:szCs w:val="20"/>
        </w:rPr>
      </w:pPr>
      <w:r w:rsidRPr="00260C43">
        <w:rPr>
          <w:rFonts w:ascii="Arial" w:hAnsi="Arial" w:cs="Arial"/>
          <w:b/>
          <w:bCs/>
          <w:sz w:val="20"/>
          <w:szCs w:val="20"/>
        </w:rPr>
        <w:t>C.6 Testing an</w:t>
      </w:r>
      <w:r w:rsidR="00F561D6" w:rsidRPr="00260C43">
        <w:rPr>
          <w:rFonts w:ascii="Arial" w:hAnsi="Arial" w:cs="Arial"/>
          <w:b/>
          <w:bCs/>
          <w:sz w:val="20"/>
          <w:szCs w:val="20"/>
        </w:rPr>
        <w:t>d Reporting of Horizontal A</w:t>
      </w:r>
      <w:r w:rsidRPr="00260C43">
        <w:rPr>
          <w:rFonts w:ascii="Arial" w:hAnsi="Arial" w:cs="Arial"/>
          <w:b/>
          <w:bCs/>
          <w:sz w:val="20"/>
          <w:szCs w:val="20"/>
        </w:rPr>
        <w:t>ccuracies</w:t>
      </w:r>
    </w:p>
    <w:p w:rsidR="0086569C" w:rsidRPr="00260C43" w:rsidRDefault="0086569C" w:rsidP="00C96F20">
      <w:pPr>
        <w:spacing w:after="120"/>
        <w:rPr>
          <w:rFonts w:ascii="Arial" w:hAnsi="Arial" w:cs="Arial"/>
          <w:sz w:val="20"/>
          <w:szCs w:val="20"/>
        </w:rPr>
      </w:pPr>
      <w:r w:rsidRPr="00260C43">
        <w:rPr>
          <w:rFonts w:ascii="Arial" w:hAnsi="Arial" w:cs="Arial"/>
          <w:sz w:val="20"/>
          <w:szCs w:val="20"/>
        </w:rPr>
        <w:t>When errors are normally distributed and the mean is small, ASPRS endorses the NSSDA procedures for testing and reporting the horizontal accuracy of digital geospatial data</w:t>
      </w:r>
      <w:r w:rsidR="00FB5D73" w:rsidRPr="00260C43">
        <w:rPr>
          <w:rFonts w:ascii="Arial" w:hAnsi="Arial" w:cs="Arial"/>
          <w:sz w:val="20"/>
          <w:szCs w:val="20"/>
        </w:rPr>
        <w:t xml:space="preserve">.  </w:t>
      </w:r>
      <w:r w:rsidRPr="00260C43">
        <w:rPr>
          <w:rFonts w:ascii="Arial" w:hAnsi="Arial" w:cs="Arial"/>
          <w:sz w:val="20"/>
          <w:szCs w:val="20"/>
        </w:rPr>
        <w:t>The NSSDA methodology applies to most digital orthoimagery and planimetric data sets where systematic errors and bias have been appropriately removed</w:t>
      </w:r>
      <w:r w:rsidR="00FB5D73" w:rsidRPr="00260C43">
        <w:rPr>
          <w:rFonts w:ascii="Arial" w:hAnsi="Arial" w:cs="Arial"/>
          <w:sz w:val="20"/>
          <w:szCs w:val="20"/>
        </w:rPr>
        <w:t xml:space="preserve">.  </w:t>
      </w:r>
      <w:r w:rsidRPr="00260C43">
        <w:rPr>
          <w:rFonts w:ascii="Arial" w:hAnsi="Arial" w:cs="Arial"/>
          <w:sz w:val="20"/>
          <w:szCs w:val="20"/>
        </w:rPr>
        <w:t>Accuracy statistics and examples are outlined in more detail in Annex D.</w:t>
      </w:r>
    </w:p>
    <w:p w:rsidR="00BD49D3" w:rsidRPr="00260C43" w:rsidRDefault="0086569C">
      <w:pPr>
        <w:pStyle w:val="ListParagraph"/>
        <w:spacing w:after="120"/>
        <w:ind w:left="0"/>
        <w:contextualSpacing w:val="0"/>
        <w:rPr>
          <w:rFonts w:ascii="Arial" w:hAnsi="Arial" w:cs="Arial"/>
          <w:sz w:val="20"/>
          <w:szCs w:val="20"/>
        </w:rPr>
      </w:pPr>
      <w:r w:rsidRPr="00260C43">
        <w:rPr>
          <w:rFonts w:ascii="Arial" w:hAnsi="Arial" w:cs="Arial"/>
          <w:sz w:val="20"/>
          <w:szCs w:val="20"/>
        </w:rPr>
        <w:t>Elevation data sets do not always contain the type of well</w:t>
      </w:r>
      <w:r w:rsidR="00013B7C" w:rsidRPr="00260C43">
        <w:rPr>
          <w:rFonts w:ascii="Arial" w:hAnsi="Arial" w:cs="Arial"/>
          <w:sz w:val="20"/>
          <w:szCs w:val="20"/>
        </w:rPr>
        <w:t>-</w:t>
      </w:r>
      <w:r w:rsidRPr="00260C43">
        <w:rPr>
          <w:rFonts w:ascii="Arial" w:hAnsi="Arial" w:cs="Arial"/>
          <w:sz w:val="20"/>
          <w:szCs w:val="20"/>
        </w:rPr>
        <w:t>defined points that are required for horizontal testing to NSSDA specifications</w:t>
      </w:r>
      <w:r w:rsidR="00FB5D73" w:rsidRPr="00260C43">
        <w:rPr>
          <w:rFonts w:ascii="Arial" w:hAnsi="Arial" w:cs="Arial"/>
          <w:sz w:val="20"/>
          <w:szCs w:val="20"/>
        </w:rPr>
        <w:t xml:space="preserve">.  </w:t>
      </w:r>
      <w:r w:rsidRPr="00260C43">
        <w:rPr>
          <w:rFonts w:ascii="Arial" w:hAnsi="Arial" w:cs="Arial"/>
          <w:sz w:val="20"/>
          <w:szCs w:val="20"/>
        </w:rPr>
        <w:t>Specific methods for testing and verifying horizontal accuracies of elevation data sets depend on technology used and project design.</w:t>
      </w:r>
    </w:p>
    <w:p w:rsidR="00BD49D3" w:rsidRPr="00260C43" w:rsidRDefault="0086569C">
      <w:pPr>
        <w:pStyle w:val="ListParagraph"/>
        <w:spacing w:after="120"/>
        <w:ind w:left="0"/>
        <w:contextualSpacing w:val="0"/>
        <w:rPr>
          <w:rFonts w:ascii="Arial" w:hAnsi="Arial" w:cs="Arial"/>
          <w:sz w:val="20"/>
          <w:szCs w:val="20"/>
        </w:rPr>
      </w:pPr>
      <w:r w:rsidRPr="00260C43">
        <w:rPr>
          <w:rFonts w:ascii="Arial" w:hAnsi="Arial" w:cs="Arial"/>
          <w:sz w:val="20"/>
          <w:szCs w:val="20"/>
        </w:rPr>
        <w:t xml:space="preserve">For horizontal accuracy testing of lidar </w:t>
      </w:r>
      <w:r w:rsidR="002554C0" w:rsidRPr="00260C43">
        <w:rPr>
          <w:rFonts w:ascii="Arial" w:hAnsi="Arial" w:cs="Arial"/>
          <w:sz w:val="20"/>
          <w:szCs w:val="20"/>
        </w:rPr>
        <w:t>data set</w:t>
      </w:r>
      <w:r w:rsidRPr="00260C43">
        <w:rPr>
          <w:rFonts w:ascii="Arial" w:hAnsi="Arial" w:cs="Arial"/>
          <w:sz w:val="20"/>
          <w:szCs w:val="20"/>
        </w:rPr>
        <w:t>s, at least half of the NVA vertical check points should be located at the ends of paint stripes or other point features visible on the lidar intensity image, allowing them to double as horizontal check points</w:t>
      </w:r>
      <w:r w:rsidR="00FB5D73" w:rsidRPr="00260C43">
        <w:rPr>
          <w:rFonts w:ascii="Arial" w:hAnsi="Arial" w:cs="Arial"/>
          <w:sz w:val="20"/>
          <w:szCs w:val="20"/>
        </w:rPr>
        <w:t xml:space="preserve">.  </w:t>
      </w:r>
      <w:r w:rsidRPr="00260C43">
        <w:rPr>
          <w:rFonts w:ascii="Arial" w:hAnsi="Arial" w:cs="Arial"/>
          <w:sz w:val="20"/>
          <w:szCs w:val="20"/>
        </w:rPr>
        <w:t xml:space="preserve">The ends of paint stripes on concrete or asphalt surfaces are normally visible on lidar intensity images, as are 90-degree corners of different reflectivity, e.g., a sidewalk </w:t>
      </w:r>
      <w:r w:rsidRPr="00260C43">
        <w:rPr>
          <w:rFonts w:ascii="Arial" w:hAnsi="Arial" w:cs="Arial"/>
          <w:sz w:val="20"/>
          <w:szCs w:val="20"/>
        </w:rPr>
        <w:lastRenderedPageBreak/>
        <w:t>corner adjoining a grass surface</w:t>
      </w:r>
      <w:r w:rsidR="00FB5D73" w:rsidRPr="00260C43">
        <w:rPr>
          <w:rFonts w:ascii="Arial" w:hAnsi="Arial" w:cs="Arial"/>
          <w:sz w:val="20"/>
          <w:szCs w:val="20"/>
        </w:rPr>
        <w:t xml:space="preserve">.  </w:t>
      </w:r>
      <w:del w:id="149" w:author="Christy-Ann Archuleta" w:date="2014-08-05T13:32:00Z">
        <w:r w:rsidRPr="00260C43" w:rsidDel="00D50275">
          <w:rPr>
            <w:rFonts w:ascii="Arial" w:hAnsi="Arial" w:cs="Arial"/>
            <w:sz w:val="20"/>
            <w:szCs w:val="20"/>
          </w:rPr>
          <w:delText>It is t</w:delText>
        </w:r>
      </w:del>
      <w:ins w:id="150" w:author="Christy-Ann Archuleta" w:date="2014-08-05T13:32:00Z">
        <w:r w:rsidR="00D50275">
          <w:rPr>
            <w:rFonts w:ascii="Arial" w:hAnsi="Arial" w:cs="Arial"/>
            <w:sz w:val="20"/>
            <w:szCs w:val="20"/>
          </w:rPr>
          <w:t>T</w:t>
        </w:r>
      </w:ins>
      <w:r w:rsidRPr="00260C43">
        <w:rPr>
          <w:rFonts w:ascii="Arial" w:hAnsi="Arial" w:cs="Arial"/>
          <w:sz w:val="20"/>
          <w:szCs w:val="20"/>
        </w:rPr>
        <w:t>he data provider</w:t>
      </w:r>
      <w:ins w:id="151" w:author="Christy-Ann Archuleta" w:date="2014-08-05T13:32:00Z">
        <w:r w:rsidR="00D50275">
          <w:rPr>
            <w:rFonts w:ascii="Arial" w:hAnsi="Arial" w:cs="Arial"/>
            <w:sz w:val="20"/>
            <w:szCs w:val="20"/>
          </w:rPr>
          <w:t xml:space="preserve"> has the</w:t>
        </w:r>
      </w:ins>
      <w:del w:id="152" w:author="Christy-Ann Archuleta" w:date="2014-08-05T13:32:00Z">
        <w:r w:rsidRPr="00260C43" w:rsidDel="00D50275">
          <w:rPr>
            <w:rFonts w:ascii="Arial" w:hAnsi="Arial" w:cs="Arial"/>
            <w:sz w:val="20"/>
            <w:szCs w:val="20"/>
          </w:rPr>
          <w:delText>’s</w:delText>
        </w:r>
      </w:del>
      <w:r w:rsidRPr="00260C43">
        <w:rPr>
          <w:rFonts w:ascii="Arial" w:hAnsi="Arial" w:cs="Arial"/>
          <w:sz w:val="20"/>
          <w:szCs w:val="20"/>
        </w:rPr>
        <w:t xml:space="preserve"> responsibility to establish appropriate methodologies, applicable to the technologies used, to verify that horizontal accuracies meet the stated requirements.</w:t>
      </w:r>
    </w:p>
    <w:p w:rsidR="0086569C" w:rsidRPr="00260C43" w:rsidRDefault="0086569C" w:rsidP="00C96F20">
      <w:pPr>
        <w:spacing w:after="120"/>
        <w:rPr>
          <w:rFonts w:ascii="Arial" w:hAnsi="Arial" w:cs="Arial"/>
          <w:sz w:val="20"/>
          <w:szCs w:val="20"/>
        </w:rPr>
      </w:pPr>
      <w:r w:rsidRPr="00260C43">
        <w:rPr>
          <w:rFonts w:ascii="Arial" w:hAnsi="Arial" w:cs="Arial"/>
          <w:sz w:val="20"/>
          <w:szCs w:val="20"/>
        </w:rPr>
        <w:t>The specific testing methodology used should be identified in the metadata.</w:t>
      </w:r>
    </w:p>
    <w:p w:rsidR="0086569C" w:rsidRPr="00260C43" w:rsidRDefault="00F561D6" w:rsidP="00657B34">
      <w:pPr>
        <w:spacing w:before="240" w:after="120"/>
        <w:rPr>
          <w:rFonts w:ascii="Arial" w:hAnsi="Arial" w:cs="Arial"/>
          <w:b/>
          <w:bCs/>
          <w:sz w:val="20"/>
          <w:szCs w:val="20"/>
        </w:rPr>
      </w:pPr>
      <w:r w:rsidRPr="00260C43">
        <w:rPr>
          <w:rFonts w:ascii="Arial" w:hAnsi="Arial" w:cs="Arial"/>
          <w:b/>
          <w:bCs/>
          <w:sz w:val="20"/>
          <w:szCs w:val="20"/>
        </w:rPr>
        <w:t>C.7 Testing and Reporting of Vertical A</w:t>
      </w:r>
      <w:r w:rsidR="0086569C" w:rsidRPr="00260C43">
        <w:rPr>
          <w:rFonts w:ascii="Arial" w:hAnsi="Arial" w:cs="Arial"/>
          <w:b/>
          <w:bCs/>
          <w:sz w:val="20"/>
          <w:szCs w:val="20"/>
        </w:rPr>
        <w:t>ccuracies</w:t>
      </w:r>
    </w:p>
    <w:p w:rsidR="0086569C" w:rsidRPr="00260C43" w:rsidRDefault="0086569C" w:rsidP="005D2C28">
      <w:pPr>
        <w:spacing w:before="120" w:after="120"/>
        <w:rPr>
          <w:rFonts w:ascii="Arial" w:hAnsi="Arial" w:cs="Arial"/>
          <w:sz w:val="20"/>
          <w:szCs w:val="20"/>
        </w:rPr>
      </w:pPr>
      <w:r w:rsidRPr="00260C43">
        <w:rPr>
          <w:rFonts w:ascii="Arial" w:hAnsi="Arial" w:cs="Arial"/>
          <w:sz w:val="20"/>
          <w:szCs w:val="20"/>
        </w:rPr>
        <w:t xml:space="preserve">For testing and reporting the vertical accuracy of digital elevation data, ASPRS endorses the </w:t>
      </w:r>
      <w:r w:rsidRPr="00260C43">
        <w:rPr>
          <w:rFonts w:ascii="Arial" w:hAnsi="Arial" w:cs="Arial"/>
          <w:i/>
          <w:iCs/>
          <w:sz w:val="20"/>
          <w:szCs w:val="20"/>
        </w:rPr>
        <w:t>NDEP Guidelines for Digital Elevation Data</w:t>
      </w:r>
      <w:r w:rsidRPr="00260C43">
        <w:rPr>
          <w:rFonts w:ascii="Arial" w:hAnsi="Arial" w:cs="Arial"/>
          <w:sz w:val="20"/>
          <w:szCs w:val="20"/>
        </w:rPr>
        <w:t>, with slight modifications from FVA, SVA and CVA procedures</w:t>
      </w:r>
      <w:r w:rsidR="00FB5D73" w:rsidRPr="00260C43">
        <w:rPr>
          <w:rFonts w:ascii="Arial" w:hAnsi="Arial" w:cs="Arial"/>
          <w:sz w:val="20"/>
          <w:szCs w:val="20"/>
        </w:rPr>
        <w:t xml:space="preserve">.  </w:t>
      </w:r>
      <w:r w:rsidRPr="00260C43">
        <w:rPr>
          <w:rFonts w:ascii="Arial" w:hAnsi="Arial" w:cs="Arial"/>
          <w:sz w:val="20"/>
          <w:szCs w:val="20"/>
        </w:rPr>
        <w:t>This ASPRS standard reports the Non-vegetated Vertical Accuracy (NVA) at the 95% confidence level in all non-vegetated land cover categories combined and reports the Vegetated Vertical Accuracy (VVA) at the 95</w:t>
      </w:r>
      <w:r w:rsidRPr="00260C43">
        <w:rPr>
          <w:rFonts w:ascii="Arial" w:hAnsi="Arial" w:cs="Arial"/>
          <w:sz w:val="20"/>
          <w:szCs w:val="20"/>
          <w:vertAlign w:val="superscript"/>
        </w:rPr>
        <w:t>th</w:t>
      </w:r>
      <w:r w:rsidRPr="00260C43">
        <w:rPr>
          <w:rFonts w:ascii="Arial" w:hAnsi="Arial" w:cs="Arial"/>
          <w:sz w:val="20"/>
          <w:szCs w:val="20"/>
        </w:rPr>
        <w:t xml:space="preserve"> percentile in all vegetated land cover categories combined.</w:t>
      </w:r>
    </w:p>
    <w:p w:rsidR="0086569C" w:rsidRPr="00260C43" w:rsidRDefault="0086569C" w:rsidP="005D2C28">
      <w:pPr>
        <w:spacing w:before="120" w:after="120"/>
        <w:rPr>
          <w:rFonts w:ascii="Arial" w:hAnsi="Arial" w:cs="Arial"/>
          <w:sz w:val="20"/>
          <w:szCs w:val="20"/>
        </w:rPr>
      </w:pPr>
      <w:r w:rsidRPr="00260C43">
        <w:rPr>
          <w:rFonts w:ascii="Arial" w:hAnsi="Arial" w:cs="Arial"/>
          <w:sz w:val="20"/>
          <w:szCs w:val="20"/>
        </w:rPr>
        <w:t>If the vertical errors are normally distributed, the sample size sufficiently large, and the mean error is sufficiently small, ASPRS endorses NSSDA and NDEP methodologies for approximating vertical accuracies at the 95% confidence level</w:t>
      </w:r>
      <w:del w:id="153" w:author="Christy-Ann Archuleta" w:date="2014-08-04T14:00:00Z">
        <w:r w:rsidR="00FB5D73" w:rsidRPr="00260C43" w:rsidDel="00607C0A">
          <w:rPr>
            <w:rFonts w:ascii="Arial" w:hAnsi="Arial" w:cs="Arial"/>
            <w:sz w:val="20"/>
            <w:szCs w:val="20"/>
          </w:rPr>
          <w:delText xml:space="preserve">.  </w:delText>
        </w:r>
      </w:del>
      <w:del w:id="154" w:author="Christy-Ann Archuleta" w:date="2014-08-01T13:46:00Z">
        <w:r w:rsidRPr="00260C43" w:rsidDel="0067259B">
          <w:rPr>
            <w:rFonts w:ascii="Arial" w:hAnsi="Arial" w:cs="Arial"/>
            <w:sz w:val="20"/>
            <w:szCs w:val="20"/>
          </w:rPr>
          <w:delText xml:space="preserve">This </w:delText>
        </w:r>
      </w:del>
      <w:ins w:id="155" w:author="Christy-Ann Archuleta" w:date="2014-08-04T14:00:00Z">
        <w:r w:rsidR="00607C0A">
          <w:rPr>
            <w:rFonts w:ascii="Arial" w:hAnsi="Arial" w:cs="Arial"/>
            <w:sz w:val="20"/>
            <w:szCs w:val="20"/>
          </w:rPr>
          <w:t>, which</w:t>
        </w:r>
      </w:ins>
      <w:ins w:id="156" w:author="Christy-Ann Archuleta" w:date="2014-08-01T13:46:00Z">
        <w:r w:rsidR="0067259B" w:rsidRPr="00260C43">
          <w:rPr>
            <w:rFonts w:ascii="Arial" w:hAnsi="Arial" w:cs="Arial"/>
            <w:sz w:val="20"/>
            <w:szCs w:val="20"/>
          </w:rPr>
          <w:t xml:space="preserve"> </w:t>
        </w:r>
      </w:ins>
      <w:r w:rsidRPr="00260C43">
        <w:rPr>
          <w:rFonts w:ascii="Arial" w:hAnsi="Arial" w:cs="Arial"/>
          <w:sz w:val="20"/>
          <w:szCs w:val="20"/>
        </w:rPr>
        <w:t>applies to NVA check points in all open terrain (bare soil, sand, rocks, and short grass) as well as urban terrain (asphalt and concrete surfaces) land cover categories</w:t>
      </w:r>
      <w:r w:rsidR="00FB5D73" w:rsidRPr="00260C43">
        <w:rPr>
          <w:rFonts w:ascii="Arial" w:hAnsi="Arial" w:cs="Arial"/>
          <w:sz w:val="20"/>
          <w:szCs w:val="20"/>
        </w:rPr>
        <w:t xml:space="preserve">.  </w:t>
      </w:r>
    </w:p>
    <w:p w:rsidR="0086569C" w:rsidRPr="00260C43" w:rsidRDefault="0086569C" w:rsidP="005D2C28">
      <w:pPr>
        <w:spacing w:before="120" w:after="120"/>
        <w:rPr>
          <w:rFonts w:ascii="Arial" w:hAnsi="Arial" w:cs="Arial"/>
          <w:sz w:val="20"/>
          <w:szCs w:val="20"/>
        </w:rPr>
      </w:pPr>
      <w:r w:rsidRPr="00260C43">
        <w:rPr>
          <w:rFonts w:ascii="Arial" w:hAnsi="Arial" w:cs="Arial"/>
          <w:sz w:val="20"/>
          <w:szCs w:val="20"/>
        </w:rPr>
        <w:t>In contrast, VVA is computed by using the 95</w:t>
      </w:r>
      <w:r w:rsidRPr="00260C43">
        <w:rPr>
          <w:rFonts w:ascii="Arial" w:hAnsi="Arial" w:cs="Arial"/>
          <w:sz w:val="20"/>
          <w:szCs w:val="20"/>
          <w:vertAlign w:val="superscript"/>
        </w:rPr>
        <w:t>th</w:t>
      </w:r>
      <w:r w:rsidRPr="00260C43">
        <w:rPr>
          <w:rFonts w:ascii="Arial" w:hAnsi="Arial" w:cs="Arial"/>
          <w:sz w:val="20"/>
          <w:szCs w:val="20"/>
        </w:rPr>
        <w:t xml:space="preserve"> percentile of the absolute value of all elevation errors in all vegetated land cover categories combined, to include tall weeds and crops, brush lands, and lightly-to fully-forested land cover categories</w:t>
      </w:r>
      <w:r w:rsidR="00FB5D73" w:rsidRPr="00260C43">
        <w:rPr>
          <w:rFonts w:ascii="Arial" w:hAnsi="Arial" w:cs="Arial"/>
          <w:sz w:val="20"/>
          <w:szCs w:val="20"/>
        </w:rPr>
        <w:t xml:space="preserve">.  </w:t>
      </w:r>
      <w:commentRangeStart w:id="157"/>
      <w:r w:rsidRPr="00260C43">
        <w:rPr>
          <w:rFonts w:ascii="Arial" w:hAnsi="Arial" w:cs="Arial"/>
          <w:sz w:val="20"/>
          <w:szCs w:val="20"/>
        </w:rPr>
        <w:t>This</w:t>
      </w:r>
      <w:commentRangeEnd w:id="157"/>
      <w:r w:rsidR="00E62595">
        <w:rPr>
          <w:rStyle w:val="CommentReference"/>
        </w:rPr>
        <w:commentReference w:id="157"/>
      </w:r>
      <w:r w:rsidRPr="00260C43">
        <w:rPr>
          <w:rFonts w:ascii="Arial" w:hAnsi="Arial" w:cs="Arial"/>
          <w:sz w:val="20"/>
          <w:szCs w:val="20"/>
        </w:rPr>
        <w:t xml:space="preserve"> draws a clear distinction between non-vegetated terrain where errors typically follow a normal distribution suitable for RMSE statistical analyses, and vegetated terrain where errors do not necessarily follow a normal distribution and where the 95</w:t>
      </w:r>
      <w:r w:rsidRPr="00260C43">
        <w:rPr>
          <w:rFonts w:ascii="Arial" w:hAnsi="Arial" w:cs="Arial"/>
          <w:sz w:val="20"/>
          <w:szCs w:val="20"/>
          <w:vertAlign w:val="superscript"/>
        </w:rPr>
        <w:t>th</w:t>
      </w:r>
      <w:r w:rsidRPr="00260C43">
        <w:rPr>
          <w:rFonts w:ascii="Arial" w:hAnsi="Arial" w:cs="Arial"/>
          <w:sz w:val="20"/>
          <w:szCs w:val="20"/>
        </w:rPr>
        <w:t xml:space="preserve"> percentile value </w:t>
      </w:r>
      <w:r w:rsidR="00523F5D" w:rsidRPr="00260C43">
        <w:rPr>
          <w:rFonts w:ascii="Arial" w:hAnsi="Arial" w:cs="Arial"/>
          <w:sz w:val="20"/>
          <w:szCs w:val="20"/>
        </w:rPr>
        <w:t xml:space="preserve">more fairly </w:t>
      </w:r>
      <w:r w:rsidRPr="00260C43">
        <w:rPr>
          <w:rFonts w:ascii="Arial" w:hAnsi="Arial" w:cs="Arial"/>
          <w:sz w:val="20"/>
          <w:szCs w:val="20"/>
        </w:rPr>
        <w:t>estimat</w:t>
      </w:r>
      <w:r w:rsidR="00523F5D" w:rsidRPr="00260C43">
        <w:rPr>
          <w:rFonts w:ascii="Arial" w:hAnsi="Arial" w:cs="Arial"/>
          <w:sz w:val="20"/>
          <w:szCs w:val="20"/>
        </w:rPr>
        <w:t>es</w:t>
      </w:r>
      <w:r w:rsidRPr="00260C43">
        <w:rPr>
          <w:rFonts w:ascii="Arial" w:hAnsi="Arial" w:cs="Arial"/>
          <w:sz w:val="20"/>
          <w:szCs w:val="20"/>
        </w:rPr>
        <w:t xml:space="preserve"> vertical accuracy at </w:t>
      </w:r>
      <w:r w:rsidR="00523F5D" w:rsidRPr="00260C43">
        <w:rPr>
          <w:rFonts w:ascii="Arial" w:hAnsi="Arial" w:cs="Arial"/>
          <w:sz w:val="20"/>
          <w:szCs w:val="20"/>
        </w:rPr>
        <w:t>a</w:t>
      </w:r>
      <w:r w:rsidRPr="00260C43">
        <w:rPr>
          <w:rFonts w:ascii="Arial" w:hAnsi="Arial" w:cs="Arial"/>
          <w:sz w:val="20"/>
          <w:szCs w:val="20"/>
        </w:rPr>
        <w:t xml:space="preserve"> 95% confidence level</w:t>
      </w:r>
      <w:r w:rsidR="00FB5D73" w:rsidRPr="00260C43">
        <w:rPr>
          <w:rFonts w:ascii="Arial" w:hAnsi="Arial" w:cs="Arial"/>
          <w:sz w:val="20"/>
          <w:szCs w:val="20"/>
        </w:rPr>
        <w:t xml:space="preserve">.  </w:t>
      </w:r>
    </w:p>
    <w:p w:rsidR="0086569C" w:rsidRPr="00260C43" w:rsidRDefault="0086569C" w:rsidP="00934698">
      <w:pPr>
        <w:spacing w:before="120" w:after="120"/>
        <w:rPr>
          <w:rFonts w:ascii="Arial" w:hAnsi="Arial" w:cs="Arial"/>
          <w:b/>
          <w:bCs/>
          <w:sz w:val="20"/>
          <w:szCs w:val="20"/>
        </w:rPr>
      </w:pPr>
      <w:r w:rsidRPr="00260C43">
        <w:rPr>
          <w:rFonts w:ascii="Arial" w:hAnsi="Arial" w:cs="Arial"/>
          <w:b/>
          <w:bCs/>
          <w:sz w:val="20"/>
          <w:szCs w:val="20"/>
        </w:rPr>
        <w:t>C.8 Low Confidence Areas</w:t>
      </w:r>
    </w:p>
    <w:p w:rsidR="0086569C" w:rsidRPr="00260C43" w:rsidRDefault="00564481" w:rsidP="00934698">
      <w:pPr>
        <w:spacing w:after="120"/>
        <w:rPr>
          <w:rFonts w:ascii="Arial" w:hAnsi="Arial" w:cs="Arial"/>
          <w:sz w:val="20"/>
          <w:szCs w:val="20"/>
        </w:rPr>
      </w:pPr>
      <w:r w:rsidRPr="00260C43">
        <w:rPr>
          <w:rFonts w:ascii="Arial" w:hAnsi="Arial" w:cs="Arial"/>
          <w:sz w:val="20"/>
          <w:szCs w:val="20"/>
        </w:rPr>
        <w:t>For stereo-compiled elevation data</w:t>
      </w:r>
      <w:r w:rsidR="00E34C6D" w:rsidRPr="00260C43">
        <w:rPr>
          <w:rFonts w:ascii="Arial" w:hAnsi="Arial" w:cs="Arial"/>
          <w:sz w:val="20"/>
          <w:szCs w:val="20"/>
        </w:rPr>
        <w:t xml:space="preserve"> </w:t>
      </w:r>
      <w:r w:rsidRPr="00260C43">
        <w:rPr>
          <w:rFonts w:ascii="Arial" w:hAnsi="Arial" w:cs="Arial"/>
          <w:sz w:val="20"/>
          <w:szCs w:val="20"/>
        </w:rPr>
        <w:t>sets, p</w:t>
      </w:r>
      <w:r w:rsidR="0086569C" w:rsidRPr="00260C43">
        <w:rPr>
          <w:rFonts w:ascii="Arial" w:hAnsi="Arial" w:cs="Arial"/>
          <w:sz w:val="20"/>
          <w:szCs w:val="20"/>
        </w:rPr>
        <w:t>hotogrammetrists should capture two-dimensional closed polygons for “low confidence areas” where the bare-earth DTM may not meet the overall data accuracy requirements</w:t>
      </w:r>
      <w:r w:rsidR="00FB5D73" w:rsidRPr="00260C43">
        <w:rPr>
          <w:rFonts w:ascii="Arial" w:hAnsi="Arial" w:cs="Arial"/>
          <w:sz w:val="20"/>
          <w:szCs w:val="20"/>
        </w:rPr>
        <w:t xml:space="preserve">.  </w:t>
      </w:r>
      <w:r w:rsidR="0086569C" w:rsidRPr="00260C43">
        <w:rPr>
          <w:rFonts w:ascii="Arial" w:hAnsi="Arial" w:cs="Arial"/>
          <w:sz w:val="20"/>
          <w:szCs w:val="20"/>
        </w:rPr>
        <w:t>Because photogrammetrists cannot see the ground in stereo beneath dense vegetation, in deep shadows or where the imagery is otherwise obscured, reliable data cannot be collected in those areas</w:t>
      </w:r>
      <w:r w:rsidR="00FB5D73" w:rsidRPr="00260C43">
        <w:rPr>
          <w:rFonts w:ascii="Arial" w:hAnsi="Arial" w:cs="Arial"/>
          <w:sz w:val="20"/>
          <w:szCs w:val="20"/>
        </w:rPr>
        <w:t xml:space="preserve">.  </w:t>
      </w:r>
      <w:r w:rsidR="0086569C" w:rsidRPr="00260C43">
        <w:rPr>
          <w:rFonts w:ascii="Arial" w:hAnsi="Arial" w:cs="Arial"/>
          <w:sz w:val="20"/>
          <w:szCs w:val="20"/>
        </w:rPr>
        <w:t>Traditionally, contours within these obscured areas would be published as dashed contour lines</w:t>
      </w:r>
      <w:r w:rsidR="00FB5D73" w:rsidRPr="00260C43">
        <w:rPr>
          <w:rFonts w:ascii="Arial" w:hAnsi="Arial" w:cs="Arial"/>
          <w:sz w:val="20"/>
          <w:szCs w:val="20"/>
        </w:rPr>
        <w:t xml:space="preserve">.  </w:t>
      </w:r>
      <w:r w:rsidR="0086569C" w:rsidRPr="00260C43">
        <w:rPr>
          <w:rFonts w:ascii="Arial" w:hAnsi="Arial" w:cs="Arial"/>
          <w:sz w:val="20"/>
          <w:szCs w:val="20"/>
        </w:rPr>
        <w:t>A compiler should make the determination as to whether the data being digitized is within NVA and VVA accuracies or not; areas not delineated by an obscure area polygon are presumed to meet accuracy standards</w:t>
      </w:r>
      <w:r w:rsidR="00FB5D73" w:rsidRPr="00260C43">
        <w:rPr>
          <w:rFonts w:ascii="Arial" w:hAnsi="Arial" w:cs="Arial"/>
          <w:sz w:val="20"/>
          <w:szCs w:val="20"/>
        </w:rPr>
        <w:t xml:space="preserve">.  </w:t>
      </w:r>
      <w:r w:rsidR="0086569C" w:rsidRPr="00260C43">
        <w:rPr>
          <w:rFonts w:ascii="Arial" w:hAnsi="Arial" w:cs="Arial"/>
          <w:sz w:val="20"/>
          <w:szCs w:val="20"/>
        </w:rPr>
        <w:t>The extent of photogrammetrically derived obscure area polygons and any assumptions regarding how NVA and VVA accuracies apply to the photogrammetric data set must be clearly documented in the metadata.</w:t>
      </w:r>
      <w:r w:rsidRPr="00260C43">
        <w:rPr>
          <w:rFonts w:ascii="Arial" w:hAnsi="Arial" w:cs="Arial"/>
          <w:sz w:val="20"/>
          <w:szCs w:val="20"/>
        </w:rPr>
        <w:t xml:space="preserve"> </w:t>
      </w:r>
    </w:p>
    <w:p w:rsidR="00BD49D3" w:rsidRPr="00260C43" w:rsidRDefault="00AD7364">
      <w:pPr>
        <w:spacing w:after="120"/>
        <w:rPr>
          <w:rFonts w:ascii="Arial" w:hAnsi="Arial" w:cs="Arial"/>
          <w:sz w:val="20"/>
          <w:szCs w:val="20"/>
        </w:rPr>
      </w:pPr>
      <w:r w:rsidRPr="00260C43">
        <w:rPr>
          <w:rFonts w:ascii="Arial" w:hAnsi="Arial" w:cs="Arial"/>
          <w:sz w:val="20"/>
          <w:szCs w:val="20"/>
        </w:rPr>
        <w:t>Low confidence areas also occur with lidar and IFSAR where heavy vegetation causes poor penetration of the lidar pulse or radar signal</w:t>
      </w:r>
      <w:r w:rsidR="00FB5D73" w:rsidRPr="00260C43">
        <w:rPr>
          <w:rFonts w:ascii="Arial" w:hAnsi="Arial" w:cs="Arial"/>
          <w:sz w:val="20"/>
          <w:szCs w:val="20"/>
        </w:rPr>
        <w:t xml:space="preserve">.  </w:t>
      </w:r>
      <w:r w:rsidRPr="00260C43">
        <w:rPr>
          <w:rFonts w:ascii="Arial" w:hAnsi="Arial" w:cs="Arial"/>
          <w:sz w:val="20"/>
          <w:szCs w:val="20"/>
        </w:rPr>
        <w:t xml:space="preserve">Although costs will be slightly higher, ASPRS recommends that “low confidence areas” for lidar be required and delivered as two-dimensional (2D) polygons based on the following four criteria: </w:t>
      </w:r>
    </w:p>
    <w:p w:rsidR="0086569C" w:rsidRPr="00260C43" w:rsidRDefault="0086569C" w:rsidP="00934698">
      <w:pPr>
        <w:pStyle w:val="ListParagraph"/>
        <w:numPr>
          <w:ilvl w:val="0"/>
          <w:numId w:val="42"/>
        </w:numPr>
        <w:spacing w:after="120"/>
        <w:rPr>
          <w:rFonts w:ascii="Arial" w:hAnsi="Arial" w:cs="Arial"/>
          <w:sz w:val="20"/>
          <w:szCs w:val="20"/>
        </w:rPr>
      </w:pPr>
      <w:r w:rsidRPr="00260C43">
        <w:rPr>
          <w:rFonts w:ascii="Arial" w:hAnsi="Arial" w:cs="Arial"/>
          <w:sz w:val="20"/>
          <w:szCs w:val="20"/>
        </w:rPr>
        <w:t>Nominal ground point density (NGPD);</w:t>
      </w:r>
    </w:p>
    <w:p w:rsidR="0086569C" w:rsidRPr="00260C43" w:rsidRDefault="0086569C" w:rsidP="00934698">
      <w:pPr>
        <w:pStyle w:val="ListParagraph"/>
        <w:numPr>
          <w:ilvl w:val="0"/>
          <w:numId w:val="42"/>
        </w:numPr>
        <w:spacing w:after="120"/>
        <w:rPr>
          <w:rFonts w:ascii="Arial" w:hAnsi="Arial" w:cs="Arial"/>
          <w:sz w:val="20"/>
          <w:szCs w:val="20"/>
        </w:rPr>
      </w:pPr>
      <w:r w:rsidRPr="00260C43">
        <w:rPr>
          <w:rFonts w:ascii="Arial" w:hAnsi="Arial" w:cs="Arial"/>
          <w:sz w:val="20"/>
          <w:szCs w:val="20"/>
        </w:rPr>
        <w:t>Cell size for the raster analysis;</w:t>
      </w:r>
    </w:p>
    <w:p w:rsidR="0086569C" w:rsidRPr="00260C43" w:rsidRDefault="0086569C" w:rsidP="00934698">
      <w:pPr>
        <w:pStyle w:val="ListParagraph"/>
        <w:numPr>
          <w:ilvl w:val="0"/>
          <w:numId w:val="42"/>
        </w:numPr>
        <w:spacing w:after="120"/>
        <w:rPr>
          <w:rFonts w:ascii="Arial" w:hAnsi="Arial" w:cs="Arial"/>
          <w:sz w:val="20"/>
          <w:szCs w:val="20"/>
        </w:rPr>
      </w:pPr>
      <w:r w:rsidRPr="00260C43">
        <w:rPr>
          <w:rFonts w:ascii="Arial" w:hAnsi="Arial" w:cs="Arial"/>
          <w:sz w:val="20"/>
          <w:szCs w:val="20"/>
        </w:rPr>
        <w:t>Search radius to determine average ground point densities;</w:t>
      </w:r>
    </w:p>
    <w:p w:rsidR="0086569C" w:rsidRPr="00260C43" w:rsidRDefault="0086569C" w:rsidP="00934698">
      <w:pPr>
        <w:pStyle w:val="ListParagraph"/>
        <w:numPr>
          <w:ilvl w:val="0"/>
          <w:numId w:val="42"/>
        </w:numPr>
        <w:spacing w:after="120"/>
        <w:rPr>
          <w:rFonts w:ascii="Arial" w:hAnsi="Arial" w:cs="Arial"/>
          <w:sz w:val="20"/>
          <w:szCs w:val="20"/>
        </w:rPr>
      </w:pPr>
      <w:r w:rsidRPr="00260C43">
        <w:rPr>
          <w:rFonts w:ascii="Arial" w:hAnsi="Arial" w:cs="Arial"/>
          <w:sz w:val="20"/>
          <w:szCs w:val="20"/>
        </w:rPr>
        <w:t>Minimum size area appropriate to aggregate ground point densities and show a generalized low confidence area (minimum mapping unit).</w:t>
      </w:r>
    </w:p>
    <w:p w:rsidR="0086569C" w:rsidRPr="00260C43" w:rsidRDefault="0086569C" w:rsidP="00934698">
      <w:pPr>
        <w:spacing w:after="120"/>
        <w:rPr>
          <w:rFonts w:ascii="Arial" w:hAnsi="Arial" w:cs="Arial"/>
          <w:sz w:val="20"/>
          <w:szCs w:val="20"/>
        </w:rPr>
      </w:pPr>
      <w:r w:rsidRPr="00260C43">
        <w:rPr>
          <w:rFonts w:ascii="Arial" w:hAnsi="Arial" w:cs="Arial"/>
          <w:sz w:val="20"/>
          <w:szCs w:val="20"/>
        </w:rPr>
        <w:t>This approach describes a raster-based analysis where the raster cell size is equal to the Search Radius listed for each Vertical Data Accuracy Class</w:t>
      </w:r>
      <w:r w:rsidR="00FB5D73" w:rsidRPr="00260C43">
        <w:rPr>
          <w:rFonts w:ascii="Arial" w:hAnsi="Arial" w:cs="Arial"/>
          <w:sz w:val="20"/>
          <w:szCs w:val="20"/>
        </w:rPr>
        <w:t xml:space="preserve">.  </w:t>
      </w:r>
      <w:r w:rsidRPr="00260C43">
        <w:rPr>
          <w:rFonts w:ascii="Arial" w:hAnsi="Arial" w:cs="Arial"/>
          <w:sz w:val="20"/>
          <w:szCs w:val="20"/>
        </w:rPr>
        <w:t>Raster results are to be converted into polygons for delivery.</w:t>
      </w:r>
    </w:p>
    <w:p w:rsidR="00564481" w:rsidRPr="00260C43" w:rsidRDefault="00564481" w:rsidP="00934698">
      <w:pPr>
        <w:spacing w:after="120"/>
        <w:rPr>
          <w:rFonts w:ascii="Arial" w:hAnsi="Arial" w:cs="Arial"/>
          <w:sz w:val="20"/>
          <w:szCs w:val="20"/>
        </w:rPr>
      </w:pPr>
      <w:r w:rsidRPr="00260C43">
        <w:rPr>
          <w:rFonts w:ascii="Arial" w:hAnsi="Arial" w:cs="Arial"/>
          <w:sz w:val="20"/>
          <w:szCs w:val="20"/>
        </w:rPr>
        <w:t>This section describes possible methods for the collection or delineation of low confidence areas in elevation data</w:t>
      </w:r>
      <w:r w:rsidR="00E34C6D" w:rsidRPr="00260C43">
        <w:rPr>
          <w:rFonts w:ascii="Arial" w:hAnsi="Arial" w:cs="Arial"/>
          <w:sz w:val="20"/>
          <w:szCs w:val="20"/>
        </w:rPr>
        <w:t xml:space="preserve"> </w:t>
      </w:r>
      <w:r w:rsidRPr="00260C43">
        <w:rPr>
          <w:rFonts w:ascii="Arial" w:hAnsi="Arial" w:cs="Arial"/>
          <w:sz w:val="20"/>
          <w:szCs w:val="20"/>
        </w:rPr>
        <w:t xml:space="preserve">sets being created using two common paradigms. Other methodologies currently exist, and </w:t>
      </w:r>
      <w:r w:rsidRPr="00260C43">
        <w:rPr>
          <w:rFonts w:ascii="Arial" w:hAnsi="Arial" w:cs="Arial"/>
          <w:sz w:val="20"/>
          <w:szCs w:val="20"/>
        </w:rPr>
        <w:lastRenderedPageBreak/>
        <w:t xml:space="preserve">additional techniques will certainly emerge in the future. The data producer may use </w:t>
      </w:r>
      <w:r w:rsidR="00A77D4F" w:rsidRPr="00260C43">
        <w:rPr>
          <w:rFonts w:ascii="Arial" w:hAnsi="Arial" w:cs="Arial"/>
          <w:sz w:val="20"/>
          <w:szCs w:val="20"/>
        </w:rPr>
        <w:t>any method they deem suitable provided the detailed technique is clearly documented in the metadata.</w:t>
      </w:r>
      <w:r w:rsidRPr="00260C43">
        <w:rPr>
          <w:rFonts w:ascii="Arial" w:hAnsi="Arial" w:cs="Arial"/>
          <w:sz w:val="20"/>
          <w:szCs w:val="20"/>
        </w:rPr>
        <w:t xml:space="preserve"> </w:t>
      </w:r>
    </w:p>
    <w:p w:rsidR="0086569C" w:rsidRPr="00260C43" w:rsidRDefault="0086569C" w:rsidP="008E7F65">
      <w:pPr>
        <w:spacing w:after="0" w:line="240" w:lineRule="auto"/>
        <w:rPr>
          <w:rFonts w:ascii="Arial" w:hAnsi="Arial" w:cs="Arial"/>
          <w:sz w:val="20"/>
          <w:szCs w:val="20"/>
        </w:rPr>
      </w:pPr>
      <w:r w:rsidRPr="00260C43">
        <w:rPr>
          <w:rFonts w:ascii="Arial" w:hAnsi="Arial" w:cs="Arial"/>
          <w:sz w:val="20"/>
          <w:szCs w:val="20"/>
        </w:rPr>
        <w:t>Table C.2 lists the values for the above low confidence area criteria that apply to each vertical accuracy class.</w:t>
      </w:r>
    </w:p>
    <w:p w:rsidR="008E7F65" w:rsidRPr="00260C43" w:rsidRDefault="008E7F65">
      <w:pPr>
        <w:spacing w:after="0" w:line="240" w:lineRule="auto"/>
        <w:rPr>
          <w:rFonts w:ascii="Arial" w:hAnsi="Arial" w:cs="Arial"/>
          <w:b/>
          <w:bCs/>
          <w:sz w:val="20"/>
          <w:szCs w:val="20"/>
        </w:rPr>
      </w:pPr>
      <w:r w:rsidRPr="00260C43">
        <w:rPr>
          <w:rFonts w:ascii="Arial" w:hAnsi="Arial" w:cs="Arial"/>
          <w:b/>
          <w:bCs/>
          <w:sz w:val="20"/>
          <w:szCs w:val="20"/>
        </w:rPr>
        <w:br w:type="page"/>
      </w:r>
    </w:p>
    <w:p w:rsidR="0086569C" w:rsidRPr="00260C43" w:rsidRDefault="0086569C" w:rsidP="00934698">
      <w:pPr>
        <w:spacing w:before="240" w:after="120"/>
        <w:jc w:val="center"/>
        <w:rPr>
          <w:rFonts w:ascii="Arial" w:hAnsi="Arial" w:cs="Arial"/>
          <w:b/>
          <w:bCs/>
          <w:sz w:val="20"/>
          <w:szCs w:val="20"/>
        </w:rPr>
      </w:pPr>
      <w:r w:rsidRPr="00260C43">
        <w:rPr>
          <w:rFonts w:ascii="Arial" w:hAnsi="Arial" w:cs="Arial"/>
          <w:b/>
          <w:bCs/>
          <w:sz w:val="20"/>
          <w:szCs w:val="20"/>
        </w:rPr>
        <w:lastRenderedPageBreak/>
        <w:t>Table C.2 Low Confidence Areas</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2430"/>
        <w:gridCol w:w="2070"/>
        <w:gridCol w:w="1890"/>
        <w:gridCol w:w="1451"/>
      </w:tblGrid>
      <w:tr w:rsidR="0086569C" w:rsidRPr="00260C43" w:rsidTr="002D09F4">
        <w:trPr>
          <w:trHeight w:val="1518"/>
          <w:jc w:val="center"/>
        </w:trPr>
        <w:tc>
          <w:tcPr>
            <w:tcW w:w="1181" w:type="dxa"/>
            <w:shd w:val="clear" w:color="auto" w:fill="BFBFBF"/>
            <w:vAlign w:val="center"/>
          </w:tcPr>
          <w:p w:rsidR="0086569C" w:rsidRPr="00260C43" w:rsidRDefault="0086569C" w:rsidP="00CF6A49">
            <w:pPr>
              <w:spacing w:after="0"/>
              <w:jc w:val="center"/>
              <w:rPr>
                <w:rFonts w:ascii="Arial" w:hAnsi="Arial" w:cs="Arial"/>
                <w:b/>
                <w:bCs/>
                <w:sz w:val="20"/>
                <w:szCs w:val="20"/>
              </w:rPr>
            </w:pPr>
            <w:r w:rsidRPr="00260C43">
              <w:rPr>
                <w:rFonts w:ascii="Arial" w:hAnsi="Arial" w:cs="Arial"/>
                <w:b/>
                <w:bCs/>
                <w:sz w:val="20"/>
                <w:szCs w:val="20"/>
              </w:rPr>
              <w:t>Vertical Accuracy Class</w:t>
            </w:r>
          </w:p>
        </w:tc>
        <w:tc>
          <w:tcPr>
            <w:tcW w:w="2430" w:type="dxa"/>
            <w:shd w:val="clear" w:color="auto" w:fill="BFBFBF"/>
            <w:vAlign w:val="center"/>
          </w:tcPr>
          <w:p w:rsidR="0023713C"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 xml:space="preserve">Recommended </w:t>
            </w:r>
          </w:p>
          <w:p w:rsidR="0023713C"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 xml:space="preserve">Project </w:t>
            </w:r>
          </w:p>
          <w:p w:rsidR="00C15A64"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Min NPD (pts/m</w:t>
            </w:r>
            <w:r w:rsidRPr="00260C43">
              <w:rPr>
                <w:rFonts w:ascii="Arial" w:hAnsi="Arial" w:cs="Arial"/>
                <w:b/>
                <w:bCs/>
                <w:sz w:val="20"/>
                <w:szCs w:val="20"/>
                <w:vertAlign w:val="superscript"/>
              </w:rPr>
              <w:t>2</w:t>
            </w:r>
            <w:r w:rsidRPr="00260C43">
              <w:rPr>
                <w:rFonts w:ascii="Arial" w:hAnsi="Arial" w:cs="Arial"/>
                <w:b/>
                <w:bCs/>
                <w:sz w:val="20"/>
                <w:szCs w:val="20"/>
              </w:rPr>
              <w:t xml:space="preserve">) </w:t>
            </w:r>
          </w:p>
          <w:p w:rsidR="0086569C"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(Max NPS (m))</w:t>
            </w:r>
          </w:p>
        </w:tc>
        <w:tc>
          <w:tcPr>
            <w:tcW w:w="2070" w:type="dxa"/>
            <w:shd w:val="clear" w:color="auto" w:fill="BFBFBF"/>
            <w:vAlign w:val="center"/>
          </w:tcPr>
          <w:p w:rsidR="0023713C" w:rsidRPr="00260C43" w:rsidRDefault="0023713C" w:rsidP="0023713C">
            <w:pPr>
              <w:spacing w:after="0"/>
              <w:jc w:val="center"/>
              <w:rPr>
                <w:rFonts w:ascii="Arial" w:hAnsi="Arial" w:cs="Arial"/>
                <w:b/>
                <w:bCs/>
                <w:sz w:val="20"/>
                <w:szCs w:val="20"/>
              </w:rPr>
            </w:pPr>
            <w:r w:rsidRPr="00260C43">
              <w:rPr>
                <w:rFonts w:ascii="Arial" w:hAnsi="Arial" w:cs="Arial"/>
                <w:b/>
                <w:bCs/>
                <w:sz w:val="20"/>
                <w:szCs w:val="20"/>
              </w:rPr>
              <w:t xml:space="preserve">Recommended </w:t>
            </w:r>
          </w:p>
          <w:p w:rsidR="00C15A64"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 xml:space="preserve">Low Confidence </w:t>
            </w:r>
          </w:p>
          <w:p w:rsidR="00C15A64"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Min NGPD (pts/m</w:t>
            </w:r>
            <w:r w:rsidRPr="00260C43">
              <w:rPr>
                <w:rFonts w:ascii="Arial" w:hAnsi="Arial" w:cs="Arial"/>
                <w:b/>
                <w:bCs/>
                <w:sz w:val="20"/>
                <w:szCs w:val="20"/>
                <w:vertAlign w:val="superscript"/>
              </w:rPr>
              <w:t>2</w:t>
            </w:r>
            <w:r w:rsidRPr="00260C43">
              <w:rPr>
                <w:rFonts w:ascii="Arial" w:hAnsi="Arial" w:cs="Arial"/>
                <w:b/>
                <w:bCs/>
                <w:sz w:val="20"/>
                <w:szCs w:val="20"/>
              </w:rPr>
              <w:t xml:space="preserve">) </w:t>
            </w:r>
          </w:p>
          <w:p w:rsidR="0086569C" w:rsidRPr="00260C43" w:rsidRDefault="00C15A64" w:rsidP="00C15A64">
            <w:pPr>
              <w:spacing w:after="0"/>
              <w:jc w:val="center"/>
              <w:rPr>
                <w:rFonts w:ascii="Arial" w:hAnsi="Arial" w:cs="Arial"/>
                <w:b/>
                <w:bCs/>
                <w:sz w:val="20"/>
                <w:szCs w:val="20"/>
              </w:rPr>
            </w:pPr>
            <w:r w:rsidRPr="00260C43">
              <w:rPr>
                <w:rFonts w:ascii="Arial" w:hAnsi="Arial" w:cs="Arial"/>
                <w:b/>
                <w:bCs/>
                <w:sz w:val="20"/>
                <w:szCs w:val="20"/>
              </w:rPr>
              <w:t>(Max NGPS (m))</w:t>
            </w:r>
          </w:p>
        </w:tc>
        <w:tc>
          <w:tcPr>
            <w:tcW w:w="1890" w:type="dxa"/>
            <w:shd w:val="clear" w:color="auto" w:fill="BFBFBF"/>
            <w:vAlign w:val="center"/>
          </w:tcPr>
          <w:p w:rsidR="00266BD0" w:rsidRPr="00260C43" w:rsidRDefault="0086569C" w:rsidP="00266BD0">
            <w:pPr>
              <w:spacing w:after="0"/>
              <w:jc w:val="center"/>
              <w:rPr>
                <w:rFonts w:ascii="Arial" w:hAnsi="Arial" w:cs="Arial"/>
                <w:b/>
                <w:bCs/>
                <w:sz w:val="20"/>
                <w:szCs w:val="20"/>
              </w:rPr>
            </w:pPr>
            <w:r w:rsidRPr="00260C43">
              <w:rPr>
                <w:rFonts w:ascii="Arial" w:hAnsi="Arial" w:cs="Arial"/>
                <w:b/>
                <w:bCs/>
                <w:sz w:val="20"/>
                <w:szCs w:val="20"/>
              </w:rPr>
              <w:t xml:space="preserve">Search Radius and Cell Size </w:t>
            </w:r>
          </w:p>
          <w:p w:rsidR="0086569C" w:rsidRPr="00260C43" w:rsidRDefault="0086569C" w:rsidP="00266BD0">
            <w:pPr>
              <w:spacing w:after="0"/>
              <w:jc w:val="center"/>
              <w:rPr>
                <w:rFonts w:ascii="Arial" w:hAnsi="Arial" w:cs="Arial"/>
                <w:b/>
                <w:bCs/>
                <w:sz w:val="20"/>
                <w:szCs w:val="20"/>
              </w:rPr>
            </w:pPr>
            <w:r w:rsidRPr="00260C43">
              <w:rPr>
                <w:rFonts w:ascii="Arial" w:hAnsi="Arial" w:cs="Arial"/>
                <w:b/>
                <w:bCs/>
                <w:sz w:val="20"/>
                <w:szCs w:val="20"/>
              </w:rPr>
              <w:t xml:space="preserve">for Computing </w:t>
            </w:r>
            <w:r w:rsidR="00266BD0" w:rsidRPr="00260C43">
              <w:rPr>
                <w:rFonts w:ascii="Arial" w:hAnsi="Arial" w:cs="Arial"/>
                <w:b/>
                <w:bCs/>
                <w:sz w:val="20"/>
                <w:szCs w:val="20"/>
              </w:rPr>
              <w:t>NGPD</w:t>
            </w:r>
            <w:r w:rsidRPr="00260C43">
              <w:rPr>
                <w:rFonts w:ascii="Arial" w:hAnsi="Arial" w:cs="Arial"/>
                <w:b/>
                <w:bCs/>
                <w:sz w:val="20"/>
                <w:szCs w:val="20"/>
              </w:rPr>
              <w:t xml:space="preserve"> (m)</w:t>
            </w:r>
          </w:p>
        </w:tc>
        <w:tc>
          <w:tcPr>
            <w:tcW w:w="1451" w:type="dxa"/>
            <w:shd w:val="clear" w:color="auto" w:fill="BFBFBF"/>
            <w:vAlign w:val="center"/>
          </w:tcPr>
          <w:p w:rsidR="00367096" w:rsidRPr="00260C43" w:rsidRDefault="0086569C" w:rsidP="00CF1EF6">
            <w:pPr>
              <w:spacing w:after="0"/>
              <w:jc w:val="center"/>
              <w:rPr>
                <w:rFonts w:ascii="Arial" w:hAnsi="Arial" w:cs="Arial"/>
                <w:b/>
                <w:bCs/>
                <w:sz w:val="20"/>
                <w:szCs w:val="20"/>
              </w:rPr>
            </w:pPr>
            <w:r w:rsidRPr="00260C43">
              <w:rPr>
                <w:rFonts w:ascii="Arial" w:hAnsi="Arial" w:cs="Arial"/>
                <w:b/>
                <w:bCs/>
                <w:sz w:val="20"/>
                <w:szCs w:val="20"/>
              </w:rPr>
              <w:t xml:space="preserve">Low Confidence Polygons </w:t>
            </w:r>
          </w:p>
          <w:p w:rsidR="00367096" w:rsidRPr="00260C43" w:rsidRDefault="00367096" w:rsidP="00CF1EF6">
            <w:pPr>
              <w:spacing w:after="0"/>
              <w:jc w:val="center"/>
              <w:rPr>
                <w:rFonts w:ascii="Arial" w:hAnsi="Arial" w:cs="Arial"/>
                <w:b/>
                <w:bCs/>
                <w:sz w:val="20"/>
                <w:szCs w:val="20"/>
              </w:rPr>
            </w:pPr>
            <w:r w:rsidRPr="00260C43">
              <w:rPr>
                <w:rFonts w:ascii="Arial" w:hAnsi="Arial" w:cs="Arial"/>
                <w:b/>
                <w:bCs/>
                <w:sz w:val="20"/>
                <w:szCs w:val="20"/>
              </w:rPr>
              <w:t>Min Area</w:t>
            </w:r>
          </w:p>
          <w:p w:rsidR="0086569C" w:rsidRPr="00260C43" w:rsidRDefault="0086569C" w:rsidP="00CF1EF6">
            <w:pPr>
              <w:spacing w:after="0"/>
              <w:jc w:val="center"/>
              <w:rPr>
                <w:rFonts w:ascii="Arial" w:hAnsi="Arial" w:cs="Arial"/>
                <w:b/>
                <w:bCs/>
                <w:sz w:val="20"/>
                <w:szCs w:val="20"/>
              </w:rPr>
            </w:pPr>
            <w:r w:rsidRPr="00260C43">
              <w:rPr>
                <w:rFonts w:ascii="Arial" w:hAnsi="Arial" w:cs="Arial"/>
                <w:b/>
                <w:bCs/>
                <w:sz w:val="20"/>
                <w:szCs w:val="20"/>
              </w:rPr>
              <w:t>(acres</w:t>
            </w:r>
            <w:r w:rsidR="00CF1EF6" w:rsidRPr="00260C43">
              <w:rPr>
                <w:rFonts w:ascii="Arial" w:hAnsi="Arial" w:cs="Arial"/>
                <w:b/>
                <w:bCs/>
                <w:sz w:val="20"/>
                <w:szCs w:val="20"/>
              </w:rPr>
              <w:t>(</w:t>
            </w:r>
            <w:r w:rsidRPr="00260C43">
              <w:rPr>
                <w:rFonts w:ascii="Arial" w:hAnsi="Arial" w:cs="Arial"/>
                <w:b/>
                <w:bCs/>
                <w:sz w:val="20"/>
                <w:szCs w:val="20"/>
              </w:rPr>
              <w:t>m</w:t>
            </w:r>
            <w:r w:rsidR="00B726FD" w:rsidRPr="00260C43">
              <w:rPr>
                <w:rFonts w:ascii="Arial" w:hAnsi="Arial" w:cs="Arial"/>
                <w:b/>
                <w:bCs/>
                <w:sz w:val="20"/>
                <w:szCs w:val="20"/>
                <w:vertAlign w:val="superscript"/>
              </w:rPr>
              <w:t>2</w:t>
            </w:r>
            <w:r w:rsidRPr="00260C43">
              <w:rPr>
                <w:rFonts w:ascii="Arial" w:hAnsi="Arial" w:cs="Arial"/>
                <w:b/>
                <w:bCs/>
                <w:sz w:val="20"/>
                <w:szCs w:val="20"/>
              </w:rPr>
              <w:t>)</w:t>
            </w:r>
            <w:r w:rsidR="00CF1EF6" w:rsidRPr="00260C43">
              <w:rPr>
                <w:rFonts w:ascii="Arial" w:hAnsi="Arial" w:cs="Arial"/>
                <w:b/>
                <w:bCs/>
                <w:sz w:val="20"/>
                <w:szCs w:val="20"/>
              </w:rPr>
              <w:t>)</w:t>
            </w:r>
          </w:p>
        </w:tc>
      </w:tr>
      <w:tr w:rsidR="001B150C" w:rsidRPr="00260C43" w:rsidTr="002D09F4">
        <w:trPr>
          <w:trHeight w:val="360"/>
          <w:jc w:val="center"/>
        </w:trPr>
        <w:tc>
          <w:tcPr>
            <w:tcW w:w="1181" w:type="dxa"/>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1</w:t>
            </w:r>
            <w:r w:rsidR="00CF6A49" w:rsidRPr="00260C43">
              <w:rPr>
                <w:rFonts w:ascii="Arial" w:hAnsi="Arial" w:cs="Arial"/>
                <w:sz w:val="20"/>
                <w:szCs w:val="20"/>
              </w:rPr>
              <w:t>-</w:t>
            </w:r>
            <w:r w:rsidRPr="00260C43">
              <w:rPr>
                <w:rFonts w:ascii="Arial" w:hAnsi="Arial" w:cs="Arial"/>
                <w:sz w:val="20"/>
                <w:szCs w:val="20"/>
              </w:rPr>
              <w:t>cm</w:t>
            </w:r>
          </w:p>
        </w:tc>
        <w:tc>
          <w:tcPr>
            <w:tcW w:w="243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≥20 (</w:t>
            </w:r>
            <w:r w:rsidRPr="00260C43">
              <w:rPr>
                <w:rFonts w:ascii="Arial" w:hAnsi="Arial" w:cs="Arial"/>
                <w:color w:val="000000"/>
                <w:sz w:val="20"/>
                <w:szCs w:val="20"/>
              </w:rPr>
              <w:t>≤</w:t>
            </w:r>
            <w:r w:rsidRPr="00260C43">
              <w:rPr>
                <w:rFonts w:ascii="Arial" w:hAnsi="Arial" w:cs="Arial"/>
                <w:sz w:val="20"/>
                <w:szCs w:val="20"/>
              </w:rPr>
              <w:t>0.22)</w:t>
            </w:r>
          </w:p>
        </w:tc>
        <w:tc>
          <w:tcPr>
            <w:tcW w:w="2070" w:type="dxa"/>
            <w:vAlign w:val="center"/>
          </w:tcPr>
          <w:p w:rsidR="001B150C" w:rsidRPr="00260C43" w:rsidRDefault="00C15A64" w:rsidP="002D09F4">
            <w:pPr>
              <w:spacing w:after="0"/>
              <w:jc w:val="center"/>
              <w:rPr>
                <w:rFonts w:ascii="Arial" w:hAnsi="Arial" w:cs="Arial"/>
                <w:color w:val="000000"/>
                <w:sz w:val="20"/>
                <w:szCs w:val="20"/>
              </w:rPr>
            </w:pPr>
            <w:r w:rsidRPr="00260C43">
              <w:rPr>
                <w:rFonts w:ascii="Arial" w:hAnsi="Arial" w:cs="Arial"/>
                <w:sz w:val="20"/>
                <w:szCs w:val="20"/>
              </w:rPr>
              <w:t>≥</w:t>
            </w:r>
            <w:r w:rsidR="001B150C" w:rsidRPr="00260C43">
              <w:rPr>
                <w:rFonts w:ascii="Arial" w:hAnsi="Arial" w:cs="Arial"/>
                <w:color w:val="000000"/>
                <w:sz w:val="20"/>
                <w:szCs w:val="20"/>
              </w:rPr>
              <w:t>5 (</w:t>
            </w:r>
            <w:r w:rsidRPr="00260C43">
              <w:rPr>
                <w:rFonts w:ascii="Arial" w:hAnsi="Arial" w:cs="Arial"/>
                <w:color w:val="000000"/>
                <w:sz w:val="20"/>
                <w:szCs w:val="20"/>
              </w:rPr>
              <w:t>≤</w:t>
            </w:r>
            <w:r w:rsidR="001B150C" w:rsidRPr="00260C43">
              <w:rPr>
                <w:rFonts w:ascii="Arial" w:hAnsi="Arial" w:cs="Arial"/>
                <w:color w:val="000000"/>
                <w:sz w:val="20"/>
                <w:szCs w:val="20"/>
              </w:rPr>
              <w:t>0.4</w:t>
            </w:r>
            <w:r w:rsidR="00856252" w:rsidRPr="00260C43">
              <w:rPr>
                <w:rFonts w:ascii="Arial" w:hAnsi="Arial" w:cs="Arial"/>
                <w:color w:val="000000"/>
                <w:sz w:val="20"/>
                <w:szCs w:val="20"/>
              </w:rPr>
              <w:t>5</w:t>
            </w:r>
            <w:r w:rsidR="001B150C" w:rsidRPr="00260C43">
              <w:rPr>
                <w:rFonts w:ascii="Arial" w:hAnsi="Arial" w:cs="Arial"/>
                <w:color w:val="000000"/>
                <w:sz w:val="20"/>
                <w:szCs w:val="20"/>
              </w:rPr>
              <w:t>)</w:t>
            </w:r>
          </w:p>
        </w:tc>
        <w:tc>
          <w:tcPr>
            <w:tcW w:w="1890"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0.67</w:t>
            </w:r>
          </w:p>
        </w:tc>
        <w:tc>
          <w:tcPr>
            <w:tcW w:w="1451"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0.5 (2000)</w:t>
            </w:r>
          </w:p>
        </w:tc>
      </w:tr>
      <w:tr w:rsidR="001B150C" w:rsidRPr="00260C43" w:rsidTr="002D09F4">
        <w:trPr>
          <w:trHeight w:val="360"/>
          <w:jc w:val="center"/>
        </w:trPr>
        <w:tc>
          <w:tcPr>
            <w:tcW w:w="1181" w:type="dxa"/>
            <w:shd w:val="clear" w:color="auto" w:fill="BFBFBF"/>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2.5</w:t>
            </w:r>
            <w:r w:rsidR="00CF6A49" w:rsidRPr="00260C43">
              <w:rPr>
                <w:rFonts w:ascii="Arial" w:hAnsi="Arial" w:cs="Arial"/>
                <w:sz w:val="20"/>
                <w:szCs w:val="20"/>
              </w:rPr>
              <w:t>-</w:t>
            </w:r>
            <w:r w:rsidRPr="00260C43">
              <w:rPr>
                <w:rFonts w:ascii="Arial" w:hAnsi="Arial" w:cs="Arial"/>
                <w:sz w:val="20"/>
                <w:szCs w:val="20"/>
              </w:rPr>
              <w:t>cm</w:t>
            </w:r>
          </w:p>
        </w:tc>
        <w:tc>
          <w:tcPr>
            <w:tcW w:w="243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16 (0.25)</w:t>
            </w:r>
          </w:p>
        </w:tc>
        <w:tc>
          <w:tcPr>
            <w:tcW w:w="2070"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4 (0.50)</w:t>
            </w:r>
          </w:p>
        </w:tc>
        <w:tc>
          <w:tcPr>
            <w:tcW w:w="1890"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0.75</w:t>
            </w:r>
          </w:p>
        </w:tc>
        <w:tc>
          <w:tcPr>
            <w:tcW w:w="1451"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1 (4000)</w:t>
            </w:r>
          </w:p>
        </w:tc>
      </w:tr>
      <w:tr w:rsidR="001B150C" w:rsidRPr="00260C43" w:rsidTr="002D09F4">
        <w:trPr>
          <w:trHeight w:val="360"/>
          <w:jc w:val="center"/>
        </w:trPr>
        <w:tc>
          <w:tcPr>
            <w:tcW w:w="1181" w:type="dxa"/>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5</w:t>
            </w:r>
            <w:r w:rsidR="00CF6A49" w:rsidRPr="00260C43">
              <w:rPr>
                <w:rFonts w:ascii="Arial" w:hAnsi="Arial" w:cs="Arial"/>
                <w:sz w:val="20"/>
                <w:szCs w:val="20"/>
              </w:rPr>
              <w:t>-</w:t>
            </w:r>
            <w:r w:rsidRPr="00260C43">
              <w:rPr>
                <w:rFonts w:ascii="Arial" w:hAnsi="Arial" w:cs="Arial"/>
                <w:sz w:val="20"/>
                <w:szCs w:val="20"/>
              </w:rPr>
              <w:t>cm</w:t>
            </w:r>
          </w:p>
        </w:tc>
        <w:tc>
          <w:tcPr>
            <w:tcW w:w="2430"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sz w:val="20"/>
                <w:szCs w:val="20"/>
              </w:rPr>
              <w:t>8 (0.35)</w:t>
            </w:r>
          </w:p>
        </w:tc>
        <w:tc>
          <w:tcPr>
            <w:tcW w:w="2070"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2 (0.7</w:t>
            </w:r>
            <w:r w:rsidR="00856252" w:rsidRPr="00260C43">
              <w:rPr>
                <w:rFonts w:ascii="Arial" w:hAnsi="Arial" w:cs="Arial"/>
                <w:color w:val="000000"/>
                <w:sz w:val="20"/>
                <w:szCs w:val="20"/>
              </w:rPr>
              <w:t>1</w:t>
            </w:r>
            <w:r w:rsidRPr="00260C43">
              <w:rPr>
                <w:rFonts w:ascii="Arial" w:hAnsi="Arial" w:cs="Arial"/>
                <w:color w:val="000000"/>
                <w:sz w:val="20"/>
                <w:szCs w:val="20"/>
              </w:rPr>
              <w:t>)</w:t>
            </w:r>
          </w:p>
        </w:tc>
        <w:tc>
          <w:tcPr>
            <w:tcW w:w="1890"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1.06</w:t>
            </w:r>
          </w:p>
        </w:tc>
        <w:tc>
          <w:tcPr>
            <w:tcW w:w="1451"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2 (8000)</w:t>
            </w:r>
          </w:p>
        </w:tc>
      </w:tr>
      <w:tr w:rsidR="001B150C" w:rsidRPr="00260C43" w:rsidTr="002D09F4">
        <w:trPr>
          <w:trHeight w:val="360"/>
          <w:jc w:val="center"/>
        </w:trPr>
        <w:tc>
          <w:tcPr>
            <w:tcW w:w="1181" w:type="dxa"/>
            <w:shd w:val="clear" w:color="auto" w:fill="BFBFBF"/>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10</w:t>
            </w:r>
            <w:r w:rsidR="00CF6A49" w:rsidRPr="00260C43">
              <w:rPr>
                <w:rFonts w:ascii="Arial" w:hAnsi="Arial" w:cs="Arial"/>
                <w:sz w:val="20"/>
                <w:szCs w:val="20"/>
              </w:rPr>
              <w:t>-</w:t>
            </w:r>
            <w:r w:rsidRPr="00260C43">
              <w:rPr>
                <w:rFonts w:ascii="Arial" w:hAnsi="Arial" w:cs="Arial"/>
                <w:sz w:val="20"/>
                <w:szCs w:val="20"/>
              </w:rPr>
              <w:t>cm</w:t>
            </w:r>
          </w:p>
        </w:tc>
        <w:tc>
          <w:tcPr>
            <w:tcW w:w="243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2 (0.7</w:t>
            </w:r>
            <w:r w:rsidR="00856252" w:rsidRPr="00260C43">
              <w:rPr>
                <w:rFonts w:ascii="Arial" w:hAnsi="Arial" w:cs="Arial"/>
                <w:sz w:val="20"/>
                <w:szCs w:val="20"/>
              </w:rPr>
              <w:t>1</w:t>
            </w:r>
            <w:r w:rsidRPr="00260C43">
              <w:rPr>
                <w:rFonts w:ascii="Arial" w:hAnsi="Arial" w:cs="Arial"/>
                <w:sz w:val="20"/>
                <w:szCs w:val="20"/>
              </w:rPr>
              <w:t>)</w:t>
            </w:r>
          </w:p>
        </w:tc>
        <w:tc>
          <w:tcPr>
            <w:tcW w:w="207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0.5 (1.41)</w:t>
            </w:r>
          </w:p>
        </w:tc>
        <w:tc>
          <w:tcPr>
            <w:tcW w:w="189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2.12</w:t>
            </w:r>
          </w:p>
        </w:tc>
        <w:tc>
          <w:tcPr>
            <w:tcW w:w="1451"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5 (20,000)</w:t>
            </w:r>
          </w:p>
        </w:tc>
      </w:tr>
      <w:tr w:rsidR="001B150C" w:rsidRPr="00260C43" w:rsidTr="002D09F4">
        <w:trPr>
          <w:trHeight w:val="360"/>
          <w:jc w:val="center"/>
        </w:trPr>
        <w:tc>
          <w:tcPr>
            <w:tcW w:w="1181" w:type="dxa"/>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15</w:t>
            </w:r>
            <w:r w:rsidR="00CF6A49" w:rsidRPr="00260C43">
              <w:rPr>
                <w:rFonts w:ascii="Arial" w:hAnsi="Arial" w:cs="Arial"/>
                <w:sz w:val="20"/>
                <w:szCs w:val="20"/>
              </w:rPr>
              <w:t>-</w:t>
            </w:r>
            <w:r w:rsidRPr="00260C43">
              <w:rPr>
                <w:rFonts w:ascii="Arial" w:hAnsi="Arial" w:cs="Arial"/>
                <w:sz w:val="20"/>
                <w:szCs w:val="20"/>
              </w:rPr>
              <w:t>cm</w:t>
            </w:r>
          </w:p>
        </w:tc>
        <w:tc>
          <w:tcPr>
            <w:tcW w:w="243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1 (1.0)</w:t>
            </w:r>
          </w:p>
        </w:tc>
        <w:tc>
          <w:tcPr>
            <w:tcW w:w="207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0.25 (2.0)</w:t>
            </w:r>
          </w:p>
        </w:tc>
        <w:tc>
          <w:tcPr>
            <w:tcW w:w="189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3</w:t>
            </w:r>
            <w:r w:rsidR="00856252" w:rsidRPr="00260C43">
              <w:rPr>
                <w:rFonts w:ascii="Arial" w:hAnsi="Arial" w:cs="Arial"/>
                <w:sz w:val="20"/>
                <w:szCs w:val="20"/>
              </w:rPr>
              <w:t>.00</w:t>
            </w:r>
          </w:p>
        </w:tc>
        <w:tc>
          <w:tcPr>
            <w:tcW w:w="1451"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5 (20,000)</w:t>
            </w:r>
          </w:p>
        </w:tc>
      </w:tr>
      <w:tr w:rsidR="001B150C" w:rsidRPr="00260C43" w:rsidDel="00960806" w:rsidTr="002D09F4">
        <w:trPr>
          <w:trHeight w:val="360"/>
          <w:jc w:val="center"/>
        </w:trPr>
        <w:tc>
          <w:tcPr>
            <w:tcW w:w="1181" w:type="dxa"/>
            <w:shd w:val="clear" w:color="auto" w:fill="BFBFBF"/>
            <w:vAlign w:val="center"/>
          </w:tcPr>
          <w:p w:rsidR="001B150C" w:rsidRPr="00260C43" w:rsidDel="00960806"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20</w:t>
            </w:r>
            <w:r w:rsidR="00CF6A49" w:rsidRPr="00260C43">
              <w:rPr>
                <w:rFonts w:ascii="Arial" w:hAnsi="Arial" w:cs="Arial"/>
                <w:sz w:val="20"/>
                <w:szCs w:val="20"/>
              </w:rPr>
              <w:t>-</w:t>
            </w:r>
            <w:r w:rsidRPr="00260C43">
              <w:rPr>
                <w:rFonts w:ascii="Arial" w:hAnsi="Arial" w:cs="Arial"/>
                <w:sz w:val="20"/>
                <w:szCs w:val="20"/>
              </w:rPr>
              <w:t>cm</w:t>
            </w:r>
          </w:p>
        </w:tc>
        <w:tc>
          <w:tcPr>
            <w:tcW w:w="2430" w:type="dxa"/>
            <w:shd w:val="clear" w:color="auto" w:fill="BFBFBF"/>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sz w:val="20"/>
                <w:szCs w:val="20"/>
              </w:rPr>
              <w:t>0.5 (1.4)</w:t>
            </w:r>
          </w:p>
        </w:tc>
        <w:tc>
          <w:tcPr>
            <w:tcW w:w="2070" w:type="dxa"/>
            <w:shd w:val="clear" w:color="auto" w:fill="BFBFBF"/>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0.125 (2.8)</w:t>
            </w:r>
          </w:p>
        </w:tc>
        <w:tc>
          <w:tcPr>
            <w:tcW w:w="1890" w:type="dxa"/>
            <w:shd w:val="clear" w:color="auto" w:fill="BFBFBF"/>
            <w:vAlign w:val="center"/>
          </w:tcPr>
          <w:p w:rsidR="001B150C" w:rsidRPr="00260C43" w:rsidDel="002A6167"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4.24</w:t>
            </w:r>
          </w:p>
        </w:tc>
        <w:tc>
          <w:tcPr>
            <w:tcW w:w="1451" w:type="dxa"/>
            <w:shd w:val="clear" w:color="auto" w:fill="BFBFBF"/>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5</w:t>
            </w:r>
            <w:r w:rsidRPr="00260C43">
              <w:rPr>
                <w:rFonts w:ascii="Arial" w:hAnsi="Arial" w:cs="Arial"/>
                <w:sz w:val="20"/>
                <w:szCs w:val="20"/>
              </w:rPr>
              <w:t xml:space="preserve"> (20,000)</w:t>
            </w:r>
          </w:p>
        </w:tc>
      </w:tr>
      <w:tr w:rsidR="001B150C" w:rsidRPr="00260C43" w:rsidDel="00960806" w:rsidTr="002D09F4">
        <w:trPr>
          <w:trHeight w:val="360"/>
          <w:jc w:val="center"/>
        </w:trPr>
        <w:tc>
          <w:tcPr>
            <w:tcW w:w="1181" w:type="dxa"/>
            <w:vAlign w:val="center"/>
          </w:tcPr>
          <w:p w:rsidR="001B150C" w:rsidRPr="00260C43" w:rsidDel="00960806"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33.3</w:t>
            </w:r>
            <w:r w:rsidR="00CF6A49" w:rsidRPr="00260C43">
              <w:rPr>
                <w:rFonts w:ascii="Arial" w:hAnsi="Arial" w:cs="Arial"/>
                <w:sz w:val="20"/>
                <w:szCs w:val="20"/>
              </w:rPr>
              <w:t>-</w:t>
            </w:r>
            <w:r w:rsidRPr="00260C43">
              <w:rPr>
                <w:rFonts w:ascii="Arial" w:hAnsi="Arial" w:cs="Arial"/>
                <w:sz w:val="20"/>
                <w:szCs w:val="20"/>
              </w:rPr>
              <w:t>cm</w:t>
            </w:r>
          </w:p>
        </w:tc>
        <w:tc>
          <w:tcPr>
            <w:tcW w:w="2430" w:type="dxa"/>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sz w:val="20"/>
                <w:szCs w:val="20"/>
              </w:rPr>
              <w:t>0.25 (2.0)</w:t>
            </w:r>
          </w:p>
        </w:tc>
        <w:tc>
          <w:tcPr>
            <w:tcW w:w="2070" w:type="dxa"/>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0.0625 (4.0)</w:t>
            </w:r>
          </w:p>
        </w:tc>
        <w:tc>
          <w:tcPr>
            <w:tcW w:w="1890" w:type="dxa"/>
            <w:vAlign w:val="center"/>
          </w:tcPr>
          <w:p w:rsidR="001B150C" w:rsidRPr="00260C43" w:rsidDel="002A6167"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6</w:t>
            </w:r>
            <w:r w:rsidR="00856252" w:rsidRPr="00260C43">
              <w:rPr>
                <w:rFonts w:ascii="Arial" w:hAnsi="Arial" w:cs="Arial"/>
                <w:color w:val="000000"/>
                <w:sz w:val="20"/>
                <w:szCs w:val="20"/>
              </w:rPr>
              <w:t>.0</w:t>
            </w:r>
          </w:p>
        </w:tc>
        <w:tc>
          <w:tcPr>
            <w:tcW w:w="1451" w:type="dxa"/>
            <w:vAlign w:val="center"/>
          </w:tcPr>
          <w:p w:rsidR="001B150C" w:rsidRPr="00260C43" w:rsidDel="00960806"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10 (40,000)</w:t>
            </w:r>
          </w:p>
        </w:tc>
      </w:tr>
      <w:tr w:rsidR="001B150C" w:rsidRPr="00260C43" w:rsidTr="002D09F4">
        <w:trPr>
          <w:trHeight w:val="360"/>
          <w:jc w:val="center"/>
        </w:trPr>
        <w:tc>
          <w:tcPr>
            <w:tcW w:w="1181" w:type="dxa"/>
            <w:shd w:val="clear" w:color="auto" w:fill="BFBFBF"/>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66.7</w:t>
            </w:r>
            <w:r w:rsidR="00CF6A49" w:rsidRPr="00260C43">
              <w:rPr>
                <w:rFonts w:ascii="Arial" w:hAnsi="Arial" w:cs="Arial"/>
                <w:sz w:val="20"/>
                <w:szCs w:val="20"/>
              </w:rPr>
              <w:t>-</w:t>
            </w:r>
            <w:r w:rsidRPr="00260C43">
              <w:rPr>
                <w:rFonts w:ascii="Arial" w:hAnsi="Arial" w:cs="Arial"/>
                <w:sz w:val="20"/>
                <w:szCs w:val="20"/>
              </w:rPr>
              <w:t>cm</w:t>
            </w:r>
          </w:p>
        </w:tc>
        <w:tc>
          <w:tcPr>
            <w:tcW w:w="243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0.1 (3.2)</w:t>
            </w:r>
          </w:p>
        </w:tc>
        <w:tc>
          <w:tcPr>
            <w:tcW w:w="207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0.025 (6.3)</w:t>
            </w:r>
          </w:p>
        </w:tc>
        <w:tc>
          <w:tcPr>
            <w:tcW w:w="1890"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9.</w:t>
            </w:r>
            <w:r w:rsidR="00856252" w:rsidRPr="00260C43">
              <w:rPr>
                <w:rFonts w:ascii="Arial" w:hAnsi="Arial" w:cs="Arial"/>
                <w:color w:val="000000"/>
                <w:sz w:val="20"/>
                <w:szCs w:val="20"/>
              </w:rPr>
              <w:t>5</w:t>
            </w:r>
          </w:p>
        </w:tc>
        <w:tc>
          <w:tcPr>
            <w:tcW w:w="1451"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15 (60,000)</w:t>
            </w:r>
          </w:p>
        </w:tc>
      </w:tr>
      <w:tr w:rsidR="001B150C" w:rsidRPr="00260C43" w:rsidTr="002D09F4">
        <w:trPr>
          <w:trHeight w:val="360"/>
          <w:jc w:val="center"/>
        </w:trPr>
        <w:tc>
          <w:tcPr>
            <w:tcW w:w="1181" w:type="dxa"/>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100</w:t>
            </w:r>
            <w:r w:rsidR="00CF6A49" w:rsidRPr="00260C43">
              <w:rPr>
                <w:rFonts w:ascii="Arial" w:hAnsi="Arial" w:cs="Arial"/>
                <w:sz w:val="20"/>
                <w:szCs w:val="20"/>
              </w:rPr>
              <w:t>-</w:t>
            </w:r>
            <w:r w:rsidRPr="00260C43">
              <w:rPr>
                <w:rFonts w:ascii="Arial" w:hAnsi="Arial" w:cs="Arial"/>
                <w:sz w:val="20"/>
                <w:szCs w:val="20"/>
              </w:rPr>
              <w:t>cm</w:t>
            </w:r>
          </w:p>
        </w:tc>
        <w:tc>
          <w:tcPr>
            <w:tcW w:w="243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0.05 (4.</w:t>
            </w:r>
            <w:r w:rsidR="00856252" w:rsidRPr="00260C43">
              <w:rPr>
                <w:rFonts w:ascii="Arial" w:hAnsi="Arial" w:cs="Arial"/>
                <w:sz w:val="20"/>
                <w:szCs w:val="20"/>
              </w:rPr>
              <w:t>5</w:t>
            </w:r>
            <w:r w:rsidRPr="00260C43">
              <w:rPr>
                <w:rFonts w:ascii="Arial" w:hAnsi="Arial" w:cs="Arial"/>
                <w:sz w:val="20"/>
                <w:szCs w:val="20"/>
              </w:rPr>
              <w:t>)</w:t>
            </w:r>
          </w:p>
        </w:tc>
        <w:tc>
          <w:tcPr>
            <w:tcW w:w="2070" w:type="dxa"/>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0.0125 (8.9)</w:t>
            </w:r>
          </w:p>
        </w:tc>
        <w:tc>
          <w:tcPr>
            <w:tcW w:w="1890"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13.4</w:t>
            </w:r>
          </w:p>
        </w:tc>
        <w:tc>
          <w:tcPr>
            <w:tcW w:w="1451" w:type="dxa"/>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20 (80,000)</w:t>
            </w:r>
          </w:p>
        </w:tc>
      </w:tr>
      <w:tr w:rsidR="001B150C" w:rsidRPr="00260C43" w:rsidTr="002D09F4">
        <w:trPr>
          <w:trHeight w:val="360"/>
          <w:jc w:val="center"/>
        </w:trPr>
        <w:tc>
          <w:tcPr>
            <w:tcW w:w="1181" w:type="dxa"/>
            <w:shd w:val="clear" w:color="auto" w:fill="BFBFBF"/>
            <w:vAlign w:val="center"/>
          </w:tcPr>
          <w:p w:rsidR="001B150C" w:rsidRPr="00260C43" w:rsidRDefault="001B150C" w:rsidP="00CF6A49">
            <w:pPr>
              <w:spacing w:before="20" w:after="20" w:line="240" w:lineRule="auto"/>
              <w:jc w:val="center"/>
              <w:rPr>
                <w:rFonts w:ascii="Arial" w:hAnsi="Arial" w:cs="Arial"/>
                <w:sz w:val="20"/>
                <w:szCs w:val="20"/>
              </w:rPr>
            </w:pPr>
            <w:r w:rsidRPr="00260C43">
              <w:rPr>
                <w:rFonts w:ascii="Arial" w:hAnsi="Arial" w:cs="Arial"/>
                <w:sz w:val="20"/>
                <w:szCs w:val="20"/>
              </w:rPr>
              <w:t>333.3</w:t>
            </w:r>
            <w:r w:rsidR="00CF6A49" w:rsidRPr="00260C43">
              <w:rPr>
                <w:rFonts w:ascii="Arial" w:hAnsi="Arial" w:cs="Arial"/>
                <w:sz w:val="20"/>
                <w:szCs w:val="20"/>
              </w:rPr>
              <w:t>-</w:t>
            </w:r>
            <w:r w:rsidRPr="00260C43">
              <w:rPr>
                <w:rFonts w:ascii="Arial" w:hAnsi="Arial" w:cs="Arial"/>
                <w:sz w:val="20"/>
                <w:szCs w:val="20"/>
              </w:rPr>
              <w:t>cm</w:t>
            </w:r>
          </w:p>
        </w:tc>
        <w:tc>
          <w:tcPr>
            <w:tcW w:w="243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0.01 (10.0)</w:t>
            </w:r>
          </w:p>
        </w:tc>
        <w:tc>
          <w:tcPr>
            <w:tcW w:w="2070" w:type="dxa"/>
            <w:shd w:val="clear" w:color="auto" w:fill="BFBFBF"/>
            <w:vAlign w:val="center"/>
          </w:tcPr>
          <w:p w:rsidR="001B150C" w:rsidRPr="00260C43" w:rsidRDefault="001B150C" w:rsidP="002D09F4">
            <w:pPr>
              <w:spacing w:after="0"/>
              <w:jc w:val="center"/>
              <w:rPr>
                <w:rFonts w:ascii="Arial" w:hAnsi="Arial" w:cs="Arial"/>
                <w:sz w:val="20"/>
                <w:szCs w:val="20"/>
              </w:rPr>
            </w:pPr>
            <w:r w:rsidRPr="00260C43">
              <w:rPr>
                <w:rFonts w:ascii="Arial" w:hAnsi="Arial" w:cs="Arial"/>
                <w:sz w:val="20"/>
                <w:szCs w:val="20"/>
              </w:rPr>
              <w:t>0.0025 (20.0)</w:t>
            </w:r>
          </w:p>
        </w:tc>
        <w:tc>
          <w:tcPr>
            <w:tcW w:w="1890"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30</w:t>
            </w:r>
            <w:r w:rsidR="00856252" w:rsidRPr="00260C43">
              <w:rPr>
                <w:rFonts w:ascii="Arial" w:hAnsi="Arial" w:cs="Arial"/>
                <w:color w:val="000000"/>
                <w:sz w:val="20"/>
                <w:szCs w:val="20"/>
              </w:rPr>
              <w:t>.0</w:t>
            </w:r>
          </w:p>
        </w:tc>
        <w:tc>
          <w:tcPr>
            <w:tcW w:w="1451" w:type="dxa"/>
            <w:shd w:val="clear" w:color="auto" w:fill="BFBFBF"/>
            <w:vAlign w:val="center"/>
          </w:tcPr>
          <w:p w:rsidR="001B150C" w:rsidRPr="00260C43" w:rsidRDefault="001B150C" w:rsidP="002D09F4">
            <w:pPr>
              <w:spacing w:after="0"/>
              <w:jc w:val="center"/>
              <w:rPr>
                <w:rFonts w:ascii="Arial" w:hAnsi="Arial" w:cs="Arial"/>
                <w:color w:val="000000"/>
                <w:sz w:val="20"/>
                <w:szCs w:val="20"/>
              </w:rPr>
            </w:pPr>
            <w:r w:rsidRPr="00260C43">
              <w:rPr>
                <w:rFonts w:ascii="Arial" w:hAnsi="Arial" w:cs="Arial"/>
                <w:color w:val="000000"/>
                <w:sz w:val="20"/>
                <w:szCs w:val="20"/>
              </w:rPr>
              <w:t>25 (100,000)</w:t>
            </w:r>
          </w:p>
        </w:tc>
      </w:tr>
    </w:tbl>
    <w:p w:rsidR="0086569C" w:rsidRPr="00260C43" w:rsidRDefault="0086569C" w:rsidP="00934698">
      <w:pPr>
        <w:spacing w:before="240"/>
        <w:rPr>
          <w:rFonts w:ascii="Arial" w:hAnsi="Arial" w:cs="Arial"/>
          <w:sz w:val="20"/>
          <w:szCs w:val="20"/>
        </w:rPr>
      </w:pPr>
      <w:r w:rsidRPr="00260C43">
        <w:rPr>
          <w:rFonts w:ascii="Arial" w:hAnsi="Arial" w:cs="Arial"/>
          <w:sz w:val="20"/>
          <w:szCs w:val="20"/>
        </w:rPr>
        <w:t>Low confidence criteria and the values in Table C.2 are based on the following assumptions:</w:t>
      </w:r>
    </w:p>
    <w:p w:rsidR="0086569C" w:rsidRPr="00260C43" w:rsidRDefault="0086569C" w:rsidP="00934698">
      <w:pPr>
        <w:pStyle w:val="ListParagraph"/>
        <w:numPr>
          <w:ilvl w:val="0"/>
          <w:numId w:val="40"/>
        </w:numPr>
        <w:rPr>
          <w:rFonts w:ascii="Arial" w:hAnsi="Arial" w:cs="Arial"/>
          <w:sz w:val="20"/>
          <w:szCs w:val="20"/>
        </w:rPr>
      </w:pPr>
      <w:r w:rsidRPr="00260C43">
        <w:rPr>
          <w:rFonts w:ascii="Arial" w:hAnsi="Arial" w:cs="Arial"/>
          <w:sz w:val="20"/>
          <w:szCs w:val="20"/>
        </w:rPr>
        <w:t>Ground Point Density</w:t>
      </w:r>
      <w:r w:rsidR="00C96F20" w:rsidRPr="00260C43">
        <w:rPr>
          <w:rFonts w:ascii="Arial" w:hAnsi="Arial" w:cs="Arial"/>
          <w:sz w:val="20"/>
          <w:szCs w:val="20"/>
        </w:rPr>
        <w:t xml:space="preserve"> – </w:t>
      </w:r>
      <w:r w:rsidRPr="00260C43">
        <w:rPr>
          <w:rFonts w:ascii="Arial" w:hAnsi="Arial" w:cs="Arial"/>
          <w:sz w:val="20"/>
          <w:szCs w:val="20"/>
        </w:rPr>
        <w:t xml:space="preserve">Areas with ground point densities less than or equal to ¼ of the recommended nominal pulse density (point per square meter) or </w:t>
      </w:r>
      <w:r w:rsidR="00783A77" w:rsidRPr="00260C43">
        <w:rPr>
          <w:rFonts w:ascii="Arial" w:hAnsi="Arial" w:cs="Arial"/>
          <w:sz w:val="20"/>
          <w:szCs w:val="20"/>
        </w:rPr>
        <w:t>twice</w:t>
      </w:r>
      <w:r w:rsidR="00C018F9" w:rsidRPr="00260C43">
        <w:rPr>
          <w:rFonts w:ascii="Arial" w:hAnsi="Arial" w:cs="Arial"/>
          <w:sz w:val="20"/>
          <w:szCs w:val="20"/>
        </w:rPr>
        <w:t xml:space="preserve"> </w:t>
      </w:r>
      <w:r w:rsidRPr="00260C43">
        <w:rPr>
          <w:rFonts w:ascii="Arial" w:hAnsi="Arial" w:cs="Arial"/>
          <w:sz w:val="20"/>
          <w:szCs w:val="20"/>
        </w:rPr>
        <w:t>the nominal pulse spacing are candidates for Low Confidence Areas</w:t>
      </w:r>
      <w:r w:rsidR="00FB5D73" w:rsidRPr="00260C43">
        <w:rPr>
          <w:rFonts w:ascii="Arial" w:hAnsi="Arial" w:cs="Arial"/>
          <w:sz w:val="20"/>
          <w:szCs w:val="20"/>
        </w:rPr>
        <w:t xml:space="preserve">.  </w:t>
      </w:r>
      <w:r w:rsidRPr="00260C43">
        <w:rPr>
          <w:rFonts w:ascii="Arial" w:hAnsi="Arial" w:cs="Arial"/>
          <w:sz w:val="20"/>
          <w:szCs w:val="20"/>
        </w:rPr>
        <w:t>For example: a specification requires an NPS of 1 meter (or an NPD of 1 ppsm) but the elevation data in some areas resulted in a nominal ground point density of 0.25 point per square meter (nominal ground point spacing of 2 meters)</w:t>
      </w:r>
      <w:r w:rsidR="00FB5D73" w:rsidRPr="00260C43">
        <w:rPr>
          <w:rFonts w:ascii="Arial" w:hAnsi="Arial" w:cs="Arial"/>
          <w:sz w:val="20"/>
          <w:szCs w:val="20"/>
        </w:rPr>
        <w:t xml:space="preserve">.  </w:t>
      </w:r>
      <w:r w:rsidRPr="00260C43">
        <w:rPr>
          <w:rFonts w:ascii="Arial" w:hAnsi="Arial" w:cs="Arial"/>
          <w:sz w:val="20"/>
          <w:szCs w:val="20"/>
        </w:rPr>
        <w:t>Such areas are good candidate for “low confidence” areas.</w:t>
      </w:r>
    </w:p>
    <w:p w:rsidR="0086569C" w:rsidRPr="00260C43" w:rsidRDefault="0086569C" w:rsidP="00934698">
      <w:pPr>
        <w:pStyle w:val="ListParagraph"/>
        <w:numPr>
          <w:ilvl w:val="0"/>
          <w:numId w:val="40"/>
        </w:numPr>
        <w:rPr>
          <w:rFonts w:ascii="Arial" w:hAnsi="Arial" w:cs="Arial"/>
          <w:sz w:val="20"/>
          <w:szCs w:val="20"/>
        </w:rPr>
      </w:pPr>
      <w:r w:rsidRPr="00260C43">
        <w:rPr>
          <w:rFonts w:ascii="Arial" w:hAnsi="Arial" w:cs="Arial"/>
          <w:sz w:val="20"/>
          <w:szCs w:val="20"/>
        </w:rPr>
        <w:t>Raster Analysis Cell Size – Because the analysis of ground point density will most likely be raster based, the cell size at which the analysis will be performed needs to be specified</w:t>
      </w:r>
      <w:r w:rsidR="00FB5D73" w:rsidRPr="00260C43">
        <w:rPr>
          <w:rFonts w:ascii="Arial" w:hAnsi="Arial" w:cs="Arial"/>
          <w:sz w:val="20"/>
          <w:szCs w:val="20"/>
        </w:rPr>
        <w:t xml:space="preserve">.  </w:t>
      </w:r>
      <w:del w:id="158" w:author="Christy-Ann Archuleta" w:date="2014-08-05T13:34:00Z">
        <w:r w:rsidRPr="00260C43" w:rsidDel="00D50275">
          <w:rPr>
            <w:rFonts w:ascii="Arial" w:hAnsi="Arial" w:cs="Arial"/>
            <w:sz w:val="20"/>
            <w:szCs w:val="20"/>
          </w:rPr>
          <w:delText xml:space="preserve">It is </w:delText>
        </w:r>
      </w:del>
      <w:ins w:id="159" w:author="Christy-Ann Archuleta" w:date="2014-08-05T13:33:00Z">
        <w:r w:rsidR="00D50275">
          <w:rPr>
            <w:rFonts w:ascii="Arial" w:hAnsi="Arial" w:cs="Arial"/>
            <w:sz w:val="20"/>
            <w:szCs w:val="20"/>
          </w:rPr>
          <w:t xml:space="preserve">The </w:t>
        </w:r>
      </w:ins>
      <w:r w:rsidRPr="00260C43">
        <w:rPr>
          <w:rFonts w:ascii="Arial" w:hAnsi="Arial" w:cs="Arial"/>
          <w:sz w:val="20"/>
          <w:szCs w:val="20"/>
        </w:rPr>
        <w:t>recommend</w:t>
      </w:r>
      <w:ins w:id="160" w:author="Christy-Ann Archuleta" w:date="2014-08-05T13:34:00Z">
        <w:r w:rsidR="00D50275">
          <w:rPr>
            <w:rFonts w:ascii="Arial" w:hAnsi="Arial" w:cs="Arial"/>
            <w:sz w:val="20"/>
            <w:szCs w:val="20"/>
          </w:rPr>
          <w:t>ation is</w:t>
        </w:r>
      </w:ins>
      <w:del w:id="161" w:author="Christy-Ann Archuleta" w:date="2014-08-05T13:34:00Z">
        <w:r w:rsidRPr="00260C43" w:rsidDel="00D50275">
          <w:rPr>
            <w:rFonts w:ascii="Arial" w:hAnsi="Arial" w:cs="Arial"/>
            <w:sz w:val="20"/>
            <w:szCs w:val="20"/>
          </w:rPr>
          <w:delText>ed</w:delText>
        </w:r>
      </w:del>
      <w:r w:rsidRPr="00260C43">
        <w:rPr>
          <w:rFonts w:ascii="Arial" w:hAnsi="Arial" w:cs="Arial"/>
          <w:sz w:val="20"/>
          <w:szCs w:val="20"/>
        </w:rPr>
        <w:t xml:space="preserve"> that the cell size</w:t>
      </w:r>
      <w:del w:id="162" w:author="Christy-Ann Archuleta" w:date="2014-08-05T13:34:00Z">
        <w:r w:rsidRPr="00260C43" w:rsidDel="00D50275">
          <w:rPr>
            <w:rFonts w:ascii="Arial" w:hAnsi="Arial" w:cs="Arial"/>
            <w:sz w:val="20"/>
            <w:szCs w:val="20"/>
          </w:rPr>
          <w:delText xml:space="preserve"> be</w:delText>
        </w:r>
      </w:del>
      <w:r w:rsidRPr="00260C43">
        <w:rPr>
          <w:rFonts w:ascii="Arial" w:hAnsi="Arial" w:cs="Arial"/>
          <w:sz w:val="20"/>
          <w:szCs w:val="20"/>
        </w:rPr>
        <w:t xml:space="preserve"> equal</w:t>
      </w:r>
      <w:ins w:id="163" w:author="Christy-Ann Archuleta" w:date="2014-08-05T13:34:00Z">
        <w:r w:rsidR="00D50275">
          <w:rPr>
            <w:rFonts w:ascii="Arial" w:hAnsi="Arial" w:cs="Arial"/>
            <w:sz w:val="20"/>
            <w:szCs w:val="20"/>
          </w:rPr>
          <w:t>s</w:t>
        </w:r>
      </w:ins>
      <w:del w:id="164" w:author="Christy-Ann Archuleta" w:date="2014-08-05T13:34:00Z">
        <w:r w:rsidRPr="00260C43" w:rsidDel="00D50275">
          <w:rPr>
            <w:rFonts w:ascii="Arial" w:hAnsi="Arial" w:cs="Arial"/>
            <w:sz w:val="20"/>
            <w:szCs w:val="20"/>
          </w:rPr>
          <w:delText xml:space="preserve"> to</w:delText>
        </w:r>
      </w:del>
      <w:r w:rsidRPr="00260C43">
        <w:rPr>
          <w:rFonts w:ascii="Arial" w:hAnsi="Arial" w:cs="Arial"/>
          <w:sz w:val="20"/>
          <w:szCs w:val="20"/>
        </w:rPr>
        <w:t xml:space="preserve"> the search radius.</w:t>
      </w:r>
    </w:p>
    <w:p w:rsidR="0086569C" w:rsidRPr="00260C43" w:rsidRDefault="0086569C" w:rsidP="00690E0F">
      <w:pPr>
        <w:pStyle w:val="ListParagraph"/>
        <w:numPr>
          <w:ilvl w:val="0"/>
          <w:numId w:val="40"/>
        </w:numPr>
        <w:spacing w:before="120" w:after="120"/>
        <w:rPr>
          <w:rFonts w:ascii="Arial" w:hAnsi="Arial" w:cs="Arial"/>
          <w:sz w:val="20"/>
          <w:szCs w:val="20"/>
        </w:rPr>
      </w:pPr>
      <w:r w:rsidRPr="00260C43">
        <w:rPr>
          <w:rFonts w:ascii="Arial" w:hAnsi="Arial" w:cs="Arial"/>
          <w:sz w:val="20"/>
          <w:szCs w:val="20"/>
        </w:rPr>
        <w:t>Search Radius for Computing Point Densities</w:t>
      </w:r>
      <w:r w:rsidR="00C96F20" w:rsidRPr="00260C43">
        <w:rPr>
          <w:rFonts w:ascii="Arial" w:hAnsi="Arial" w:cs="Arial"/>
          <w:sz w:val="20"/>
          <w:szCs w:val="20"/>
        </w:rPr>
        <w:t xml:space="preserve"> – </w:t>
      </w:r>
      <w:r w:rsidRPr="00260C43">
        <w:rPr>
          <w:rFonts w:ascii="Arial" w:hAnsi="Arial" w:cs="Arial"/>
          <w:sz w:val="20"/>
          <w:szCs w:val="20"/>
        </w:rPr>
        <w:t>Because point data are being assessed, an area must be specified in order to compute the average point density within this area</w:t>
      </w:r>
      <w:r w:rsidR="00FB5D73" w:rsidRPr="00260C43">
        <w:rPr>
          <w:rFonts w:ascii="Arial" w:hAnsi="Arial" w:cs="Arial"/>
          <w:sz w:val="20"/>
          <w:szCs w:val="20"/>
        </w:rPr>
        <w:t xml:space="preserve">.  </w:t>
      </w:r>
      <w:r w:rsidRPr="00260C43">
        <w:rPr>
          <w:rFonts w:ascii="Arial" w:hAnsi="Arial" w:cs="Arial"/>
          <w:sz w:val="20"/>
          <w:szCs w:val="20"/>
        </w:rPr>
        <w:t>The standards recommend a search area with a radius equal to 3</w:t>
      </w:r>
      <w:r w:rsidR="006817DC" w:rsidRPr="00260C43">
        <w:rPr>
          <w:rFonts w:ascii="Arial" w:hAnsi="Arial" w:cs="Arial"/>
          <w:sz w:val="20"/>
          <w:szCs w:val="20"/>
        </w:rPr>
        <w:t xml:space="preserve"> * NPS</w:t>
      </w:r>
      <w:r w:rsidR="00C4003D" w:rsidRPr="00260C43">
        <w:rPr>
          <w:rFonts w:ascii="Arial" w:hAnsi="Arial" w:cs="Arial"/>
          <w:sz w:val="20"/>
          <w:szCs w:val="20"/>
        </w:rPr>
        <w:t xml:space="preserve"> </w:t>
      </w:r>
      <w:r w:rsidR="001D4157" w:rsidRPr="00260C43">
        <w:rPr>
          <w:rFonts w:ascii="Arial" w:hAnsi="Arial" w:cs="Arial"/>
          <w:sz w:val="20"/>
          <w:szCs w:val="20"/>
        </w:rPr>
        <w:t>(</w:t>
      </w:r>
      <w:r w:rsidR="001D4157" w:rsidRPr="00260C43">
        <w:rPr>
          <w:rFonts w:ascii="Arial" w:hAnsi="Arial" w:cs="Arial"/>
          <w:i/>
          <w:sz w:val="20"/>
          <w:szCs w:val="20"/>
        </w:rPr>
        <w:t>not the Low Confidence NGPS</w:t>
      </w:r>
      <w:r w:rsidR="001D4157" w:rsidRPr="00260C43">
        <w:rPr>
          <w:rFonts w:ascii="Arial" w:hAnsi="Arial" w:cs="Arial"/>
          <w:sz w:val="20"/>
          <w:szCs w:val="20"/>
        </w:rPr>
        <w:t>)</w:t>
      </w:r>
      <w:r w:rsidR="009753E8" w:rsidRPr="00260C43">
        <w:rPr>
          <w:rFonts w:ascii="Arial" w:hAnsi="Arial" w:cs="Arial"/>
          <w:sz w:val="20"/>
          <w:szCs w:val="20"/>
        </w:rPr>
        <w:t>.</w:t>
      </w:r>
      <w:r w:rsidR="00C4003D" w:rsidRPr="00260C43">
        <w:rPr>
          <w:rFonts w:ascii="Arial" w:hAnsi="Arial" w:cs="Arial"/>
          <w:sz w:val="20"/>
          <w:szCs w:val="20"/>
        </w:rPr>
        <w:t xml:space="preserve"> </w:t>
      </w:r>
      <w:r w:rsidRPr="00260C43">
        <w:rPr>
          <w:rFonts w:ascii="Arial" w:hAnsi="Arial" w:cs="Arial"/>
          <w:sz w:val="20"/>
          <w:szCs w:val="20"/>
        </w:rPr>
        <w:t>This distance is small enough to allow good definition of low density areas while not being so small as to cause the project to look worse than it really is</w:t>
      </w:r>
      <w:r w:rsidR="00FB5D73" w:rsidRPr="00260C43">
        <w:rPr>
          <w:rFonts w:ascii="Arial" w:hAnsi="Arial" w:cs="Arial"/>
          <w:sz w:val="20"/>
          <w:szCs w:val="20"/>
        </w:rPr>
        <w:t xml:space="preserve">.  </w:t>
      </w:r>
    </w:p>
    <w:p w:rsidR="0086569C" w:rsidRPr="00260C43" w:rsidRDefault="0086569C" w:rsidP="00690E0F">
      <w:pPr>
        <w:pStyle w:val="ListParagraph"/>
        <w:numPr>
          <w:ilvl w:val="0"/>
          <w:numId w:val="40"/>
        </w:numPr>
        <w:spacing w:before="120" w:after="120"/>
        <w:rPr>
          <w:rFonts w:ascii="Arial" w:hAnsi="Arial" w:cs="Arial"/>
          <w:sz w:val="20"/>
          <w:szCs w:val="20"/>
        </w:rPr>
      </w:pPr>
      <w:r w:rsidRPr="00260C43">
        <w:rPr>
          <w:rFonts w:ascii="Arial" w:hAnsi="Arial" w:cs="Arial"/>
          <w:sz w:val="20"/>
          <w:szCs w:val="20"/>
        </w:rPr>
        <w:t>Minimum Size for Low Confidence Polygons</w:t>
      </w:r>
      <w:r w:rsidR="00C96F20" w:rsidRPr="00260C43">
        <w:rPr>
          <w:rFonts w:ascii="Arial" w:hAnsi="Arial" w:cs="Arial"/>
          <w:sz w:val="20"/>
          <w:szCs w:val="20"/>
        </w:rPr>
        <w:t xml:space="preserve"> – </w:t>
      </w:r>
      <w:r w:rsidRPr="00260C43">
        <w:rPr>
          <w:rFonts w:ascii="Arial" w:hAnsi="Arial" w:cs="Arial"/>
          <w:sz w:val="20"/>
          <w:szCs w:val="20"/>
        </w:rPr>
        <w:t>The areas computed with low densities should be aggregated together</w:t>
      </w:r>
      <w:r w:rsidR="00FB5D73" w:rsidRPr="00260C43">
        <w:rPr>
          <w:rFonts w:ascii="Arial" w:hAnsi="Arial" w:cs="Arial"/>
          <w:sz w:val="20"/>
          <w:szCs w:val="20"/>
        </w:rPr>
        <w:t xml:space="preserve">.  </w:t>
      </w:r>
      <w:r w:rsidRPr="00260C43">
        <w:rPr>
          <w:rFonts w:ascii="Arial" w:hAnsi="Arial" w:cs="Arial"/>
          <w:sz w:val="20"/>
          <w:szCs w:val="20"/>
        </w:rPr>
        <w:t>Unless specifically requested by clients, structures/buildings and water should be removed from the aggregated low density polygons as these features are not true Low Confidence</w:t>
      </w:r>
      <w:r w:rsidR="00FB5D73" w:rsidRPr="00260C43">
        <w:rPr>
          <w:rFonts w:ascii="Arial" w:hAnsi="Arial" w:cs="Arial"/>
          <w:sz w:val="20"/>
          <w:szCs w:val="20"/>
        </w:rPr>
        <w:t xml:space="preserve">.  </w:t>
      </w:r>
    </w:p>
    <w:p w:rsidR="0086569C" w:rsidRPr="00260C43" w:rsidRDefault="0086569C" w:rsidP="00F75B7D">
      <w:pPr>
        <w:spacing w:before="120" w:after="120"/>
        <w:rPr>
          <w:rFonts w:ascii="Arial" w:hAnsi="Arial" w:cs="Arial"/>
          <w:sz w:val="20"/>
          <w:szCs w:val="20"/>
        </w:rPr>
      </w:pPr>
      <w:r w:rsidRPr="00260C43">
        <w:rPr>
          <w:rFonts w:ascii="Arial" w:hAnsi="Arial" w:cs="Arial"/>
          <w:sz w:val="20"/>
          <w:szCs w:val="20"/>
        </w:rPr>
        <w:t xml:space="preserve">Aggregated polygons greater than or equal to the stated minimum size as provided in </w:t>
      </w:r>
      <w:r w:rsidR="00C4003D" w:rsidRPr="00260C43">
        <w:rPr>
          <w:rFonts w:ascii="Arial" w:hAnsi="Arial" w:cs="Arial"/>
          <w:sz w:val="20"/>
          <w:szCs w:val="20"/>
        </w:rPr>
        <w:t>T</w:t>
      </w:r>
      <w:r w:rsidRPr="00260C43">
        <w:rPr>
          <w:rFonts w:ascii="Arial" w:hAnsi="Arial" w:cs="Arial"/>
          <w:sz w:val="20"/>
          <w:szCs w:val="20"/>
        </w:rPr>
        <w:t>able C.2 should be kept and defined as Low Confidence Polygons</w:t>
      </w:r>
      <w:r w:rsidR="00FB5D73" w:rsidRPr="00260C43">
        <w:rPr>
          <w:rFonts w:ascii="Arial" w:hAnsi="Arial" w:cs="Arial"/>
          <w:sz w:val="20"/>
          <w:szCs w:val="20"/>
        </w:rPr>
        <w:t xml:space="preserve">.  </w:t>
      </w:r>
      <w:r w:rsidRPr="00260C43">
        <w:rPr>
          <w:rFonts w:ascii="Arial" w:hAnsi="Arial" w:cs="Arial"/>
          <w:sz w:val="20"/>
          <w:szCs w:val="20"/>
        </w:rPr>
        <w:t>In certain cases, too small an area will ‘checker board’ the Low Confidence Areas; in other cases too large an area will not adequately define Low Confidence Area polygons</w:t>
      </w:r>
      <w:r w:rsidR="00FB5D73" w:rsidRPr="00260C43">
        <w:rPr>
          <w:rFonts w:ascii="Arial" w:hAnsi="Arial" w:cs="Arial"/>
          <w:sz w:val="20"/>
          <w:szCs w:val="20"/>
        </w:rPr>
        <w:t xml:space="preserve">.  </w:t>
      </w:r>
      <w:r w:rsidRPr="00260C43">
        <w:rPr>
          <w:rFonts w:ascii="Arial" w:hAnsi="Arial" w:cs="Arial"/>
          <w:sz w:val="20"/>
          <w:szCs w:val="20"/>
        </w:rPr>
        <w:t>These determinations should be a function of the topography, land cover, and final use of the maps.</w:t>
      </w:r>
    </w:p>
    <w:p w:rsidR="0086569C" w:rsidRPr="00260C43" w:rsidRDefault="0086569C" w:rsidP="00F75B7D">
      <w:pPr>
        <w:spacing w:before="120" w:after="120"/>
        <w:rPr>
          <w:rFonts w:ascii="Arial" w:hAnsi="Arial" w:cs="Arial"/>
          <w:sz w:val="20"/>
          <w:szCs w:val="20"/>
        </w:rPr>
      </w:pPr>
      <w:r w:rsidRPr="00260C43">
        <w:rPr>
          <w:rFonts w:ascii="Arial" w:hAnsi="Arial" w:cs="Arial"/>
          <w:sz w:val="20"/>
          <w:szCs w:val="20"/>
        </w:rPr>
        <w:t xml:space="preserve">Acres </w:t>
      </w:r>
      <w:del w:id="165" w:author="Christy-Ann Archuleta" w:date="2014-08-04T14:11:00Z">
        <w:r w:rsidRPr="00260C43" w:rsidDel="00181D89">
          <w:rPr>
            <w:rFonts w:ascii="Arial" w:hAnsi="Arial" w:cs="Arial"/>
            <w:sz w:val="20"/>
            <w:szCs w:val="20"/>
          </w:rPr>
          <w:delText xml:space="preserve">were </w:delText>
        </w:r>
      </w:del>
      <w:ins w:id="166" w:author="Christy-Ann Archuleta" w:date="2014-08-04T14:11:00Z">
        <w:r w:rsidR="00181D89">
          <w:rPr>
            <w:rFonts w:ascii="Arial" w:hAnsi="Arial" w:cs="Arial"/>
            <w:sz w:val="20"/>
            <w:szCs w:val="20"/>
          </w:rPr>
          <w:t>should be?</w:t>
        </w:r>
        <w:r w:rsidR="00181D89" w:rsidRPr="00260C43">
          <w:rPr>
            <w:rFonts w:ascii="Arial" w:hAnsi="Arial" w:cs="Arial"/>
            <w:sz w:val="20"/>
            <w:szCs w:val="20"/>
          </w:rPr>
          <w:t xml:space="preserve"> </w:t>
        </w:r>
      </w:ins>
      <w:r w:rsidRPr="00260C43">
        <w:rPr>
          <w:rFonts w:ascii="Arial" w:hAnsi="Arial" w:cs="Arial"/>
          <w:sz w:val="20"/>
          <w:szCs w:val="20"/>
        </w:rPr>
        <w:t>used as the unit of measurement</w:t>
      </w:r>
      <w:ins w:id="167" w:author="Christy-Ann Archuleta" w:date="2014-08-04T14:11:00Z">
        <w:r w:rsidR="00181D89">
          <w:rPr>
            <w:rFonts w:ascii="Arial" w:hAnsi="Arial" w:cs="Arial"/>
            <w:sz w:val="20"/>
            <w:szCs w:val="20"/>
          </w:rPr>
          <w:t xml:space="preserve"> for the Low Confidence Area polygons</w:t>
        </w:r>
      </w:ins>
      <w:r w:rsidRPr="00260C43">
        <w:rPr>
          <w:rFonts w:ascii="Arial" w:hAnsi="Arial" w:cs="Arial"/>
          <w:sz w:val="20"/>
          <w:szCs w:val="20"/>
        </w:rPr>
        <w:t xml:space="preserve"> as many agencies (USGS, NOAA, USACE, etc.) use acres as the mapping unit for required polygon collection</w:t>
      </w:r>
      <w:r w:rsidR="00FB5D73" w:rsidRPr="00260C43">
        <w:rPr>
          <w:rFonts w:ascii="Arial" w:hAnsi="Arial" w:cs="Arial"/>
          <w:sz w:val="20"/>
          <w:szCs w:val="20"/>
        </w:rPr>
        <w:t xml:space="preserve">.  </w:t>
      </w:r>
      <w:r w:rsidRPr="00260C43">
        <w:rPr>
          <w:rFonts w:ascii="Arial" w:hAnsi="Arial" w:cs="Arial"/>
          <w:sz w:val="20"/>
          <w:szCs w:val="20"/>
        </w:rPr>
        <w:lastRenderedPageBreak/>
        <w:t>Approximate square meter equivalents are provided for those whose work is exclusively in the metric system</w:t>
      </w:r>
      <w:r w:rsidR="00FB5D73" w:rsidRPr="00260C43">
        <w:rPr>
          <w:rFonts w:ascii="Arial" w:hAnsi="Arial" w:cs="Arial"/>
          <w:sz w:val="20"/>
          <w:szCs w:val="20"/>
        </w:rPr>
        <w:t xml:space="preserve">.  </w:t>
      </w:r>
      <w:r w:rsidRPr="00260C43">
        <w:rPr>
          <w:rFonts w:ascii="Arial" w:hAnsi="Arial" w:cs="Arial"/>
          <w:sz w:val="20"/>
          <w:szCs w:val="20"/>
        </w:rPr>
        <w:t>Smoothing algorithms could be applied to the Low Confidence Polygons, if desired.</w:t>
      </w:r>
    </w:p>
    <w:p w:rsidR="0086569C" w:rsidRPr="00260C43" w:rsidRDefault="0086569C" w:rsidP="005D2C28">
      <w:pPr>
        <w:spacing w:after="120"/>
        <w:rPr>
          <w:rFonts w:ascii="Arial" w:hAnsi="Arial" w:cs="Arial"/>
          <w:sz w:val="20"/>
          <w:szCs w:val="20"/>
        </w:rPr>
      </w:pPr>
      <w:r w:rsidRPr="00260C43">
        <w:rPr>
          <w:rFonts w:ascii="Arial" w:hAnsi="Arial" w:cs="Arial"/>
          <w:sz w:val="20"/>
          <w:szCs w:val="20"/>
        </w:rPr>
        <w:t>There are two distinctly different types of low confidence areas:</w:t>
      </w:r>
    </w:p>
    <w:p w:rsidR="0086569C" w:rsidRPr="00260C43" w:rsidRDefault="00096DA0" w:rsidP="005D2C28">
      <w:pPr>
        <w:numPr>
          <w:ilvl w:val="0"/>
          <w:numId w:val="28"/>
        </w:numPr>
        <w:spacing w:after="120"/>
        <w:rPr>
          <w:rFonts w:ascii="Arial" w:hAnsi="Arial" w:cs="Arial"/>
          <w:sz w:val="20"/>
          <w:szCs w:val="20"/>
        </w:rPr>
      </w:pPr>
      <w:r w:rsidRPr="00260C43">
        <w:rPr>
          <w:rFonts w:ascii="Arial" w:hAnsi="Arial" w:cs="Arial"/>
          <w:sz w:val="20"/>
          <w:szCs w:val="20"/>
        </w:rPr>
        <w:t>The first types</w:t>
      </w:r>
      <w:r w:rsidR="0086569C" w:rsidRPr="00260C43">
        <w:rPr>
          <w:rFonts w:ascii="Arial" w:hAnsi="Arial" w:cs="Arial"/>
          <w:sz w:val="20"/>
          <w:szCs w:val="20"/>
        </w:rPr>
        <w:t xml:space="preserve"> of low confidence areas are identified by the data producer – </w:t>
      </w:r>
      <w:r w:rsidR="0086569C" w:rsidRPr="00260C43">
        <w:rPr>
          <w:rFonts w:ascii="Arial" w:hAnsi="Arial" w:cs="Arial"/>
          <w:i/>
          <w:iCs/>
          <w:sz w:val="20"/>
          <w:szCs w:val="20"/>
        </w:rPr>
        <w:t>in advance</w:t>
      </w:r>
      <w:r w:rsidR="0086569C" w:rsidRPr="00260C43">
        <w:rPr>
          <w:rFonts w:ascii="Arial" w:hAnsi="Arial" w:cs="Arial"/>
          <w:sz w:val="20"/>
          <w:szCs w:val="20"/>
        </w:rPr>
        <w:t xml:space="preserve"> – where passable identification of the bare earth is expected to be unlikely or impossible</w:t>
      </w:r>
      <w:r w:rsidR="00FB5D73" w:rsidRPr="00260C43">
        <w:rPr>
          <w:rFonts w:ascii="Arial" w:hAnsi="Arial" w:cs="Arial"/>
          <w:sz w:val="20"/>
          <w:szCs w:val="20"/>
        </w:rPr>
        <w:t xml:space="preserve">.  </w:t>
      </w:r>
      <w:r w:rsidR="0086569C" w:rsidRPr="00260C43">
        <w:rPr>
          <w:rFonts w:ascii="Arial" w:hAnsi="Arial" w:cs="Arial"/>
          <w:sz w:val="20"/>
          <w:szCs w:val="20"/>
        </w:rPr>
        <w:t>These are areas where no control or check points should be located and where contours, if produced, should be dashed</w:t>
      </w:r>
      <w:r w:rsidR="00FB5D73" w:rsidRPr="00260C43">
        <w:rPr>
          <w:rFonts w:ascii="Arial" w:hAnsi="Arial" w:cs="Arial"/>
          <w:sz w:val="20"/>
          <w:szCs w:val="20"/>
        </w:rPr>
        <w:t xml:space="preserve">.  </w:t>
      </w:r>
      <w:r w:rsidR="0086569C" w:rsidRPr="00260C43">
        <w:rPr>
          <w:rFonts w:ascii="Arial" w:hAnsi="Arial" w:cs="Arial"/>
          <w:sz w:val="20"/>
          <w:szCs w:val="20"/>
        </w:rPr>
        <w:t>They are exempt from accuracy assessment</w:t>
      </w:r>
      <w:r w:rsidR="00FB5D73" w:rsidRPr="00260C43">
        <w:rPr>
          <w:rFonts w:ascii="Arial" w:hAnsi="Arial" w:cs="Arial"/>
          <w:sz w:val="20"/>
          <w:szCs w:val="20"/>
        </w:rPr>
        <w:t xml:space="preserve">.  </w:t>
      </w:r>
      <w:r w:rsidR="0086569C" w:rsidRPr="00260C43">
        <w:rPr>
          <w:rFonts w:ascii="Arial" w:hAnsi="Arial" w:cs="Arial"/>
          <w:sz w:val="20"/>
          <w:szCs w:val="20"/>
        </w:rPr>
        <w:t xml:space="preserve">Mangroves, swamps, </w:t>
      </w:r>
      <w:r w:rsidRPr="00260C43">
        <w:rPr>
          <w:rFonts w:ascii="Arial" w:hAnsi="Arial" w:cs="Arial"/>
          <w:sz w:val="20"/>
          <w:szCs w:val="20"/>
        </w:rPr>
        <w:t xml:space="preserve">and </w:t>
      </w:r>
      <w:r w:rsidR="0086569C" w:rsidRPr="00260C43">
        <w:rPr>
          <w:rFonts w:ascii="Arial" w:hAnsi="Arial" w:cs="Arial"/>
          <w:sz w:val="20"/>
          <w:szCs w:val="20"/>
        </w:rPr>
        <w:t>inundated wetland marshes are prime candidates for such advance delineation.</w:t>
      </w:r>
    </w:p>
    <w:p w:rsidR="0086569C" w:rsidRPr="00260C43" w:rsidRDefault="00096DA0" w:rsidP="005D2C28">
      <w:pPr>
        <w:numPr>
          <w:ilvl w:val="0"/>
          <w:numId w:val="28"/>
        </w:numPr>
        <w:spacing w:after="120"/>
        <w:contextualSpacing/>
        <w:rPr>
          <w:rFonts w:ascii="Arial" w:hAnsi="Arial" w:cs="Arial"/>
          <w:sz w:val="20"/>
          <w:szCs w:val="20"/>
        </w:rPr>
      </w:pPr>
      <w:r w:rsidRPr="00260C43">
        <w:rPr>
          <w:rFonts w:ascii="Arial" w:hAnsi="Arial" w:cs="Arial"/>
          <w:sz w:val="20"/>
          <w:szCs w:val="20"/>
        </w:rPr>
        <w:t>The second types</w:t>
      </w:r>
      <w:r w:rsidR="0086569C" w:rsidRPr="00260C43">
        <w:rPr>
          <w:rFonts w:ascii="Arial" w:hAnsi="Arial" w:cs="Arial"/>
          <w:sz w:val="20"/>
          <w:szCs w:val="20"/>
        </w:rPr>
        <w:t xml:space="preserve"> of low confidence areas are valid VVA areas, normally forests that should also be depicted with dashed contours, but where check points </w:t>
      </w:r>
      <w:r w:rsidR="0086569C" w:rsidRPr="00260C43">
        <w:rPr>
          <w:rFonts w:ascii="Arial" w:hAnsi="Arial" w:cs="Arial"/>
          <w:i/>
          <w:iCs/>
          <w:sz w:val="20"/>
          <w:szCs w:val="20"/>
        </w:rPr>
        <w:t>should</w:t>
      </w:r>
      <w:r w:rsidR="0086569C" w:rsidRPr="00260C43">
        <w:rPr>
          <w:rFonts w:ascii="Arial" w:hAnsi="Arial" w:cs="Arial"/>
          <w:sz w:val="20"/>
          <w:szCs w:val="20"/>
        </w:rPr>
        <w:t xml:space="preserve"> be surveyed and accuracy assessment </w:t>
      </w:r>
      <w:r w:rsidR="0086569C" w:rsidRPr="00260C43">
        <w:rPr>
          <w:rFonts w:ascii="Arial" w:hAnsi="Arial" w:cs="Arial"/>
          <w:i/>
          <w:iCs/>
          <w:sz w:val="20"/>
          <w:szCs w:val="20"/>
        </w:rPr>
        <w:t>should</w:t>
      </w:r>
      <w:r w:rsidR="0086569C" w:rsidRPr="00260C43">
        <w:rPr>
          <w:rFonts w:ascii="Arial" w:hAnsi="Arial" w:cs="Arial"/>
          <w:sz w:val="20"/>
          <w:szCs w:val="20"/>
        </w:rPr>
        <w:t xml:space="preserve"> be performed</w:t>
      </w:r>
      <w:r w:rsidR="00FB5D73" w:rsidRPr="00260C43">
        <w:rPr>
          <w:rFonts w:ascii="Arial" w:hAnsi="Arial" w:cs="Arial"/>
          <w:sz w:val="20"/>
          <w:szCs w:val="20"/>
        </w:rPr>
        <w:t xml:space="preserve">.  </w:t>
      </w:r>
      <w:r w:rsidR="0086569C" w:rsidRPr="00260C43">
        <w:rPr>
          <w:rFonts w:ascii="Arial" w:hAnsi="Arial" w:cs="Arial"/>
          <w:sz w:val="20"/>
          <w:szCs w:val="20"/>
        </w:rPr>
        <w:t>Such low confidence areas are delineated subsequent to classification and would usually be identifiable by the notably reduced density of bare-earth points.</w:t>
      </w:r>
    </w:p>
    <w:p w:rsidR="0086569C" w:rsidRPr="00260C43" w:rsidRDefault="0086569C" w:rsidP="005D2C28">
      <w:pPr>
        <w:spacing w:after="120"/>
        <w:ind w:left="720"/>
        <w:contextualSpacing/>
        <w:rPr>
          <w:rFonts w:ascii="Arial" w:hAnsi="Arial" w:cs="Arial"/>
          <w:sz w:val="20"/>
          <w:szCs w:val="20"/>
        </w:rPr>
      </w:pPr>
    </w:p>
    <w:p w:rsidR="0086569C" w:rsidRPr="00260C43" w:rsidRDefault="0086569C" w:rsidP="005D2C28">
      <w:pPr>
        <w:spacing w:after="120"/>
        <w:rPr>
          <w:rFonts w:ascii="Arial" w:hAnsi="Arial" w:cs="Arial"/>
          <w:sz w:val="20"/>
          <w:szCs w:val="20"/>
        </w:rPr>
      </w:pPr>
      <w:del w:id="168" w:author="Christy-Ann Archuleta" w:date="2014-08-04T14:14:00Z">
        <w:r w:rsidRPr="00260C43" w:rsidDel="00D708A4">
          <w:rPr>
            <w:rFonts w:ascii="Arial" w:hAnsi="Arial" w:cs="Arial"/>
            <w:sz w:val="20"/>
            <w:szCs w:val="20"/>
          </w:rPr>
          <w:delText xml:space="preserve">This </w:delText>
        </w:r>
      </w:del>
      <w:ins w:id="169" w:author="Christy-Ann Archuleta" w:date="2014-08-04T14:14:00Z">
        <w:r w:rsidR="00D708A4">
          <w:rPr>
            <w:rFonts w:ascii="Arial" w:hAnsi="Arial" w:cs="Arial"/>
            <w:sz w:val="20"/>
            <w:szCs w:val="20"/>
          </w:rPr>
          <w:t>Providing Low Confidence Area polygons</w:t>
        </w:r>
        <w:r w:rsidR="00D708A4" w:rsidRPr="00260C43">
          <w:rPr>
            <w:rFonts w:ascii="Arial" w:hAnsi="Arial" w:cs="Arial"/>
            <w:sz w:val="20"/>
            <w:szCs w:val="20"/>
          </w:rPr>
          <w:t xml:space="preserve"> </w:t>
        </w:r>
      </w:ins>
      <w:r w:rsidRPr="00260C43">
        <w:rPr>
          <w:rFonts w:ascii="Arial" w:hAnsi="Arial" w:cs="Arial"/>
          <w:sz w:val="20"/>
          <w:szCs w:val="20"/>
        </w:rPr>
        <w:t>allows lidar data providers to protect themselves from unusable/unfair check points in swamps and protects the customer from data providers who might try to alter their data</w:t>
      </w:r>
      <w:r w:rsidR="00FB5D73" w:rsidRPr="00260C43">
        <w:rPr>
          <w:rFonts w:ascii="Arial" w:hAnsi="Arial" w:cs="Arial"/>
          <w:sz w:val="20"/>
          <w:szCs w:val="20"/>
        </w:rPr>
        <w:t xml:space="preserve">.  </w:t>
      </w:r>
    </w:p>
    <w:p w:rsidR="0086569C" w:rsidRPr="00260C43" w:rsidRDefault="0086569C" w:rsidP="005D2C28">
      <w:pPr>
        <w:rPr>
          <w:rFonts w:ascii="Arial" w:hAnsi="Arial" w:cs="Arial"/>
          <w:sz w:val="20"/>
          <w:szCs w:val="20"/>
        </w:rPr>
      </w:pPr>
      <w:r w:rsidRPr="00260C43">
        <w:rPr>
          <w:rFonts w:ascii="Arial" w:hAnsi="Arial" w:cs="Arial"/>
          <w:sz w:val="20"/>
          <w:szCs w:val="20"/>
        </w:rPr>
        <w:t>If reliable elevation data in low confidence areas is critical to a project, it is common practice to supplement the remote sensing data with field surveys.</w:t>
      </w:r>
    </w:p>
    <w:p w:rsidR="0086569C" w:rsidRPr="00260C43" w:rsidRDefault="0086569C" w:rsidP="005D2C28">
      <w:pPr>
        <w:spacing w:after="120"/>
        <w:rPr>
          <w:rFonts w:ascii="Arial" w:hAnsi="Arial" w:cs="Arial"/>
          <w:b/>
          <w:bCs/>
          <w:sz w:val="20"/>
          <w:szCs w:val="20"/>
        </w:rPr>
      </w:pPr>
      <w:r w:rsidRPr="00260C43">
        <w:rPr>
          <w:rFonts w:ascii="Arial" w:hAnsi="Arial" w:cs="Arial"/>
          <w:b/>
          <w:bCs/>
          <w:sz w:val="20"/>
          <w:szCs w:val="20"/>
        </w:rPr>
        <w:t>C.9 Erroneous Check Points</w:t>
      </w:r>
    </w:p>
    <w:p w:rsidR="0086569C" w:rsidRPr="00260C43" w:rsidRDefault="0086569C" w:rsidP="005D2C28">
      <w:pPr>
        <w:spacing w:after="120"/>
        <w:rPr>
          <w:rFonts w:ascii="Arial" w:hAnsi="Arial" w:cs="Arial"/>
          <w:sz w:val="20"/>
          <w:szCs w:val="20"/>
        </w:rPr>
      </w:pPr>
      <w:r w:rsidRPr="00260C43">
        <w:rPr>
          <w:rFonts w:ascii="Arial" w:hAnsi="Arial" w:cs="Arial"/>
          <w:sz w:val="20"/>
          <w:szCs w:val="20"/>
        </w:rPr>
        <w:t xml:space="preserve">Occasionally, a check point may </w:t>
      </w:r>
      <w:commentRangeStart w:id="170"/>
      <w:r w:rsidRPr="00260C43">
        <w:rPr>
          <w:rFonts w:ascii="Arial" w:hAnsi="Arial" w:cs="Arial"/>
          <w:sz w:val="20"/>
          <w:szCs w:val="20"/>
        </w:rPr>
        <w:t>“bust”</w:t>
      </w:r>
      <w:commentRangeEnd w:id="170"/>
      <w:r w:rsidR="00ED28BB">
        <w:rPr>
          <w:rStyle w:val="CommentReference"/>
        </w:rPr>
        <w:commentReference w:id="170"/>
      </w:r>
      <w:r w:rsidRPr="00260C43">
        <w:rPr>
          <w:rFonts w:ascii="Arial" w:hAnsi="Arial" w:cs="Arial"/>
          <w:sz w:val="20"/>
          <w:szCs w:val="20"/>
        </w:rPr>
        <w:t xml:space="preserve"> at no fault of the lidar survey</w:t>
      </w:r>
      <w:r w:rsidR="00FB5D73" w:rsidRPr="00260C43">
        <w:rPr>
          <w:rFonts w:ascii="Arial" w:hAnsi="Arial" w:cs="Arial"/>
          <w:sz w:val="20"/>
          <w:szCs w:val="20"/>
        </w:rPr>
        <w:t xml:space="preserve">.  </w:t>
      </w:r>
      <w:r w:rsidRPr="00260C43">
        <w:rPr>
          <w:rFonts w:ascii="Arial" w:hAnsi="Arial" w:cs="Arial"/>
          <w:sz w:val="20"/>
          <w:szCs w:val="20"/>
        </w:rPr>
        <w:t>Such a point may be removed from the accuracy assessment calculation:</w:t>
      </w:r>
    </w:p>
    <w:p w:rsidR="0086569C" w:rsidRPr="00260C43" w:rsidRDefault="0086569C" w:rsidP="005D2C28">
      <w:pPr>
        <w:numPr>
          <w:ilvl w:val="0"/>
          <w:numId w:val="33"/>
        </w:numPr>
        <w:spacing w:after="120"/>
        <w:rPr>
          <w:rFonts w:ascii="Arial" w:hAnsi="Arial" w:cs="Arial"/>
          <w:sz w:val="20"/>
          <w:szCs w:val="20"/>
        </w:rPr>
      </w:pPr>
      <w:r w:rsidRPr="00260C43">
        <w:rPr>
          <w:rFonts w:ascii="Arial" w:hAnsi="Arial" w:cs="Arial"/>
          <w:sz w:val="20"/>
          <w:szCs w:val="20"/>
        </w:rPr>
        <w:t>if it is demonstrated, with pictures and descriptions, that the check point was improperly located, such as when a vertical check point is on steep terrain or within a few meters of a significant breakline that redefines the slope of the area being interpolated surrounding the check point;</w:t>
      </w:r>
    </w:p>
    <w:p w:rsidR="0086569C" w:rsidRPr="00260C43" w:rsidRDefault="0086569C" w:rsidP="005D2C28">
      <w:pPr>
        <w:numPr>
          <w:ilvl w:val="0"/>
          <w:numId w:val="33"/>
        </w:numPr>
        <w:spacing w:after="120"/>
        <w:rPr>
          <w:rFonts w:ascii="Arial" w:hAnsi="Arial" w:cs="Arial"/>
          <w:sz w:val="20"/>
          <w:szCs w:val="20"/>
        </w:rPr>
      </w:pPr>
      <w:r w:rsidRPr="00260C43">
        <w:rPr>
          <w:rFonts w:ascii="Arial" w:hAnsi="Arial" w:cs="Arial"/>
          <w:sz w:val="20"/>
          <w:szCs w:val="20"/>
        </w:rPr>
        <w:t>if it is demonstrated and documented that the topography has changed significantly between the time the elevation data were acquired and the time the check point was surveyed; or</w:t>
      </w:r>
    </w:p>
    <w:p w:rsidR="00425CB6" w:rsidRPr="00260C43" w:rsidRDefault="0086569C" w:rsidP="006817DC">
      <w:pPr>
        <w:numPr>
          <w:ilvl w:val="0"/>
          <w:numId w:val="33"/>
        </w:numPr>
        <w:spacing w:after="120"/>
        <w:contextualSpacing/>
        <w:rPr>
          <w:rFonts w:ascii="Arial" w:hAnsi="Arial" w:cs="Arial"/>
          <w:sz w:val="20"/>
          <w:szCs w:val="20"/>
        </w:rPr>
      </w:pPr>
      <w:r w:rsidRPr="00260C43">
        <w:rPr>
          <w:rFonts w:ascii="Arial" w:hAnsi="Arial" w:cs="Arial"/>
          <w:sz w:val="20"/>
          <w:szCs w:val="20"/>
        </w:rPr>
        <w:t xml:space="preserve">if (1) the point is included in the survey and accuracy reports, but not the assessment calculation, with pictures and descriptions; (2) reasonable efforts to correct the discrepancy are documented, e.g., rechecked airborne </w:t>
      </w:r>
      <w:r w:rsidR="002741C7" w:rsidRPr="00260C43">
        <w:rPr>
          <w:rFonts w:ascii="Arial" w:hAnsi="Arial" w:cs="Arial"/>
          <w:sz w:val="20"/>
          <w:szCs w:val="20"/>
        </w:rPr>
        <w:t>GNSS</w:t>
      </w:r>
      <w:r w:rsidRPr="00260C43">
        <w:rPr>
          <w:rFonts w:ascii="Arial" w:hAnsi="Arial" w:cs="Arial"/>
          <w:sz w:val="20"/>
          <w:szCs w:val="20"/>
        </w:rPr>
        <w:t xml:space="preserve"> and IMU data, rechecked point classifications in the area, rechecked the ground check points; </w:t>
      </w:r>
      <w:r w:rsidRPr="00260C43">
        <w:rPr>
          <w:rFonts w:ascii="Arial" w:hAnsi="Arial" w:cs="Arial"/>
          <w:sz w:val="20"/>
          <w:szCs w:val="20"/>
          <w:u w:val="single"/>
        </w:rPr>
        <w:t>and</w:t>
      </w:r>
      <w:r w:rsidRPr="00260C43">
        <w:rPr>
          <w:rFonts w:ascii="Arial" w:hAnsi="Arial" w:cs="Arial"/>
          <w:sz w:val="20"/>
          <w:szCs w:val="20"/>
        </w:rPr>
        <w:t xml:space="preserve"> (3) a </w:t>
      </w:r>
      <w:commentRangeStart w:id="171"/>
      <w:r w:rsidRPr="00260C43">
        <w:rPr>
          <w:rFonts w:ascii="Arial" w:hAnsi="Arial" w:cs="Arial"/>
          <w:sz w:val="20"/>
          <w:szCs w:val="20"/>
        </w:rPr>
        <w:t>defensible explanation is provided for discarding the point</w:t>
      </w:r>
      <w:commentRangeEnd w:id="171"/>
      <w:r w:rsidR="00ED28BB">
        <w:rPr>
          <w:rStyle w:val="CommentReference"/>
        </w:rPr>
        <w:commentReference w:id="171"/>
      </w:r>
      <w:r w:rsidR="00FB5D73" w:rsidRPr="00260C43">
        <w:rPr>
          <w:rFonts w:ascii="Arial" w:hAnsi="Arial" w:cs="Arial"/>
          <w:sz w:val="20"/>
          <w:szCs w:val="20"/>
        </w:rPr>
        <w:t xml:space="preserve">.  </w:t>
      </w:r>
    </w:p>
    <w:p w:rsidR="0086569C" w:rsidRPr="00260C43" w:rsidRDefault="0086569C" w:rsidP="006817DC">
      <w:pPr>
        <w:numPr>
          <w:ilvl w:val="0"/>
          <w:numId w:val="33"/>
        </w:numPr>
        <w:spacing w:after="120"/>
        <w:contextualSpacing/>
        <w:rPr>
          <w:rFonts w:ascii="Arial" w:hAnsi="Arial" w:cs="Arial"/>
          <w:sz w:val="20"/>
          <w:szCs w:val="20"/>
        </w:rPr>
      </w:pPr>
      <w:r w:rsidRPr="00260C43">
        <w:rPr>
          <w:rFonts w:ascii="Arial" w:hAnsi="Arial" w:cs="Arial"/>
          <w:sz w:val="20"/>
          <w:szCs w:val="20"/>
        </w:rPr>
        <w:t>An explanation that the error exceeds three times the standard deviation (&gt;3</w:t>
      </w:r>
      <w:r w:rsidR="006817DC" w:rsidRPr="00260C43">
        <w:rPr>
          <w:rFonts w:ascii="Arial" w:hAnsi="Arial" w:cs="Arial"/>
          <w:sz w:val="20"/>
          <w:szCs w:val="20"/>
        </w:rPr>
        <w:t xml:space="preserve"> *</w:t>
      </w:r>
      <w:r w:rsidR="00F07102" w:rsidRPr="00260C43">
        <w:rPr>
          <w:rFonts w:ascii="Cambria Math" w:hAnsi="Cambria Math" w:cs="Arial"/>
          <w:i/>
          <w:iCs/>
          <w:color w:val="222222"/>
          <w:sz w:val="20"/>
          <w:szCs w:val="20"/>
          <w:shd w:val="clear" w:color="auto" w:fill="FFFFFF"/>
        </w:rPr>
        <w:t>s</w:t>
      </w:r>
      <w:r w:rsidRPr="00260C43">
        <w:rPr>
          <w:rFonts w:ascii="Arial" w:hAnsi="Arial" w:cs="Arial"/>
          <w:sz w:val="20"/>
          <w:szCs w:val="20"/>
        </w:rPr>
        <w:t>) is NOT a defensible explanation</w:t>
      </w:r>
      <w:r w:rsidR="00FB5D73" w:rsidRPr="00260C43">
        <w:rPr>
          <w:rFonts w:ascii="Arial" w:hAnsi="Arial" w:cs="Arial"/>
          <w:sz w:val="20"/>
          <w:szCs w:val="20"/>
        </w:rPr>
        <w:t xml:space="preserve">.  </w:t>
      </w:r>
    </w:p>
    <w:p w:rsidR="0086569C" w:rsidRPr="00260C43" w:rsidRDefault="0086569C" w:rsidP="005D2C28">
      <w:pPr>
        <w:pStyle w:val="ListParagraph"/>
        <w:ind w:left="0"/>
        <w:rPr>
          <w:rFonts w:ascii="Arial" w:hAnsi="Arial" w:cs="Arial"/>
          <w:sz w:val="20"/>
          <w:szCs w:val="20"/>
        </w:rPr>
      </w:pPr>
    </w:p>
    <w:p w:rsidR="0086569C" w:rsidRPr="00260C43" w:rsidRDefault="0086569C" w:rsidP="005D2C28">
      <w:pPr>
        <w:pStyle w:val="ListParagraph"/>
        <w:ind w:left="0"/>
        <w:rPr>
          <w:rFonts w:ascii="Arial" w:hAnsi="Arial" w:cs="Arial"/>
          <w:b/>
          <w:bCs/>
          <w:sz w:val="20"/>
          <w:szCs w:val="20"/>
        </w:rPr>
      </w:pPr>
      <w:r w:rsidRPr="00260C43">
        <w:rPr>
          <w:rFonts w:ascii="Arial" w:hAnsi="Arial" w:cs="Arial"/>
          <w:b/>
          <w:bCs/>
          <w:sz w:val="20"/>
          <w:szCs w:val="20"/>
        </w:rPr>
        <w:t>C.10 Relative Accuracy Comparison Point Location and Criteria for Lidar Swath-to-Swath Accuracy Assessment</w:t>
      </w:r>
    </w:p>
    <w:p w:rsidR="0086569C" w:rsidRPr="00260C43" w:rsidRDefault="0086569C" w:rsidP="005D2C28">
      <w:pPr>
        <w:pStyle w:val="ListParagraph"/>
        <w:ind w:left="0"/>
        <w:rPr>
          <w:rFonts w:ascii="Arial" w:hAnsi="Arial" w:cs="Arial"/>
          <w:sz w:val="20"/>
          <w:szCs w:val="20"/>
        </w:rPr>
      </w:pPr>
    </w:p>
    <w:p w:rsidR="0086569C" w:rsidRPr="00260C43" w:rsidRDefault="0086569C" w:rsidP="005D2C28">
      <w:pPr>
        <w:pStyle w:val="ListParagraph"/>
        <w:ind w:left="0"/>
        <w:rPr>
          <w:rFonts w:ascii="Arial" w:hAnsi="Arial" w:cs="Arial"/>
          <w:sz w:val="20"/>
          <w:szCs w:val="20"/>
        </w:rPr>
      </w:pPr>
      <w:r w:rsidRPr="00260C43">
        <w:rPr>
          <w:rFonts w:ascii="Arial" w:hAnsi="Arial" w:cs="Arial"/>
          <w:sz w:val="20"/>
          <w:szCs w:val="20"/>
        </w:rPr>
        <w:t>To the greatest degree possible, relative accuracy testing locations should meet the following criteria:</w:t>
      </w:r>
    </w:p>
    <w:p w:rsidR="0086569C" w:rsidRPr="00260C43" w:rsidRDefault="0086569C" w:rsidP="005D2C28">
      <w:pPr>
        <w:pStyle w:val="ListParagraph"/>
        <w:ind w:left="0"/>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 xml:space="preserve">1) include all overlap areas (sidelap, endlap, and crossflights); </w:t>
      </w:r>
    </w:p>
    <w:p w:rsidR="00BD49D3" w:rsidRPr="00260C43" w:rsidRDefault="00BD49D3">
      <w:pPr>
        <w:pStyle w:val="ListParagraph"/>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 xml:space="preserve">2) be evenly distributed throughout the full width and length of each overlap area; </w:t>
      </w:r>
    </w:p>
    <w:p w:rsidR="00BD49D3" w:rsidRPr="00260C43" w:rsidRDefault="00BD49D3">
      <w:pPr>
        <w:pStyle w:val="ListParagraph"/>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 xml:space="preserve">3) be located in non-vegetated areas (clear and open terrain and urban areas); </w:t>
      </w:r>
    </w:p>
    <w:p w:rsidR="00BD49D3" w:rsidRPr="00260C43" w:rsidRDefault="00BD49D3">
      <w:pPr>
        <w:pStyle w:val="ListParagraph"/>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lastRenderedPageBreak/>
        <w:t xml:space="preserve">4) be at least 3 meters away from any vertical artifact or abrupt change in elevation; </w:t>
      </w:r>
    </w:p>
    <w:p w:rsidR="00BD49D3" w:rsidRPr="00260C43" w:rsidRDefault="00BD49D3">
      <w:pPr>
        <w:pStyle w:val="ListParagraph"/>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 xml:space="preserve">5) be on uniform slopes; and, </w:t>
      </w:r>
    </w:p>
    <w:p w:rsidR="00BD49D3" w:rsidRPr="00260C43" w:rsidRDefault="00BD49D3">
      <w:pPr>
        <w:pStyle w:val="ListParagraph"/>
        <w:rPr>
          <w:rFonts w:ascii="Arial" w:hAnsi="Arial" w:cs="Arial"/>
          <w:sz w:val="20"/>
          <w:szCs w:val="20"/>
        </w:rPr>
      </w:pPr>
    </w:p>
    <w:p w:rsidR="00BD49D3" w:rsidRPr="00260C43" w:rsidRDefault="0086569C">
      <w:pPr>
        <w:pStyle w:val="ListParagraph"/>
        <w:rPr>
          <w:rFonts w:ascii="Arial" w:hAnsi="Arial" w:cs="Arial"/>
          <w:sz w:val="20"/>
          <w:szCs w:val="20"/>
        </w:rPr>
      </w:pPr>
      <w:r w:rsidRPr="00260C43">
        <w:rPr>
          <w:rFonts w:ascii="Arial" w:hAnsi="Arial" w:cs="Arial"/>
          <w:sz w:val="20"/>
          <w:szCs w:val="20"/>
        </w:rPr>
        <w:t>6) be within the geometrically reliable portion of both swaths (excluding the extreme edge points of the swaths)</w:t>
      </w:r>
      <w:r w:rsidR="00FB5D73" w:rsidRPr="00260C43">
        <w:rPr>
          <w:rFonts w:ascii="Arial" w:hAnsi="Arial" w:cs="Arial"/>
          <w:sz w:val="20"/>
          <w:szCs w:val="20"/>
        </w:rPr>
        <w:t xml:space="preserve">.  </w:t>
      </w:r>
      <w:r w:rsidRPr="00260C43">
        <w:rPr>
          <w:rFonts w:ascii="Arial" w:hAnsi="Arial" w:cs="Arial"/>
          <w:sz w:val="20"/>
          <w:szCs w:val="20"/>
        </w:rPr>
        <w:t>For lidar sensors with zigzag scanning patterns from oscillating mirrors, the geometrically reliable portion excludes about 5% (2½% on either side); lidar sensors with circular or elliptical scanning patterns are generally reliable throughout.</w:t>
      </w:r>
    </w:p>
    <w:p w:rsidR="0086569C" w:rsidRPr="00260C43" w:rsidRDefault="0086569C" w:rsidP="005D2C28">
      <w:pPr>
        <w:pStyle w:val="ListParagraph"/>
        <w:ind w:left="0"/>
        <w:rPr>
          <w:rFonts w:ascii="Arial" w:hAnsi="Arial" w:cs="Arial"/>
          <w:sz w:val="20"/>
          <w:szCs w:val="20"/>
        </w:rPr>
      </w:pPr>
    </w:p>
    <w:p w:rsidR="0086569C" w:rsidRPr="00260C43" w:rsidRDefault="0086569C" w:rsidP="005D2C28">
      <w:pPr>
        <w:pStyle w:val="ListParagraph"/>
        <w:ind w:left="0"/>
        <w:rPr>
          <w:rFonts w:ascii="Arial" w:hAnsi="Arial" w:cs="Arial"/>
          <w:sz w:val="20"/>
          <w:szCs w:val="20"/>
        </w:rPr>
      </w:pPr>
      <w:r w:rsidRPr="00260C43">
        <w:rPr>
          <w:rFonts w:ascii="Arial" w:hAnsi="Arial" w:cs="Arial"/>
          <w:sz w:val="20"/>
          <w:szCs w:val="20"/>
        </w:rPr>
        <w:t>While the RMSD</w:t>
      </w:r>
      <w:r w:rsidR="00AD7364" w:rsidRPr="00260C43">
        <w:rPr>
          <w:rFonts w:ascii="Arial" w:hAnsi="Arial" w:cs="Arial"/>
          <w:sz w:val="24"/>
          <w:szCs w:val="24"/>
          <w:vertAlign w:val="subscript"/>
        </w:rPr>
        <w:t>z</w:t>
      </w:r>
      <w:r w:rsidRPr="00260C43">
        <w:rPr>
          <w:rFonts w:ascii="Arial" w:hAnsi="Arial" w:cs="Arial"/>
          <w:sz w:val="20"/>
          <w:szCs w:val="20"/>
        </w:rPr>
        <w:t xml:space="preserve"> value may be calculated from a set of specific test location points, the Maximum Difference requirement is not limited to these locations; it applies to all locations within the entire </w:t>
      </w:r>
      <w:r w:rsidR="002554C0" w:rsidRPr="00260C43">
        <w:rPr>
          <w:rFonts w:ascii="Arial" w:hAnsi="Arial" w:cs="Arial"/>
          <w:sz w:val="20"/>
          <w:szCs w:val="20"/>
        </w:rPr>
        <w:t>data set</w:t>
      </w:r>
      <w:r w:rsidRPr="00260C43">
        <w:rPr>
          <w:rFonts w:ascii="Arial" w:hAnsi="Arial" w:cs="Arial"/>
          <w:sz w:val="20"/>
          <w:szCs w:val="20"/>
        </w:rPr>
        <w:t xml:space="preserve"> that meet the above criteria.</w:t>
      </w:r>
    </w:p>
    <w:p w:rsidR="0086569C" w:rsidRPr="00260C43" w:rsidRDefault="0086569C" w:rsidP="005D2C28">
      <w:pPr>
        <w:pStyle w:val="ListParagraph"/>
        <w:ind w:left="0"/>
        <w:rPr>
          <w:rFonts w:ascii="Arial" w:hAnsi="Arial" w:cs="Arial"/>
          <w:sz w:val="20"/>
          <w:szCs w:val="20"/>
        </w:rPr>
      </w:pPr>
    </w:p>
    <w:p w:rsidR="0086569C" w:rsidRPr="00260C43" w:rsidRDefault="0086569C" w:rsidP="005D2C28">
      <w:pPr>
        <w:rPr>
          <w:rFonts w:ascii="Arial" w:hAnsi="Arial" w:cs="Arial"/>
          <w:sz w:val="20"/>
          <w:szCs w:val="20"/>
        </w:rPr>
      </w:pPr>
    </w:p>
    <w:p w:rsidR="0086569C" w:rsidRPr="00260C43" w:rsidRDefault="0086569C" w:rsidP="00783276">
      <w:pPr>
        <w:spacing w:before="120" w:after="0"/>
        <w:ind w:left="360"/>
        <w:rPr>
          <w:rFonts w:ascii="Arial" w:hAnsi="Arial" w:cs="Arial"/>
          <w:sz w:val="20"/>
          <w:szCs w:val="20"/>
        </w:rPr>
      </w:pPr>
    </w:p>
    <w:p w:rsidR="0086569C" w:rsidRPr="00260C43" w:rsidRDefault="0086569C" w:rsidP="00783276">
      <w:pPr>
        <w:spacing w:before="120" w:after="0"/>
        <w:ind w:left="360"/>
        <w:rPr>
          <w:rFonts w:ascii="Arial" w:hAnsi="Arial" w:cs="Arial"/>
          <w:sz w:val="24"/>
          <w:szCs w:val="24"/>
        </w:rPr>
      </w:pPr>
    </w:p>
    <w:p w:rsidR="0086569C" w:rsidRPr="00260C43" w:rsidRDefault="0086569C" w:rsidP="00783276">
      <w:pPr>
        <w:jc w:val="center"/>
        <w:rPr>
          <w:rFonts w:ascii="Arial" w:hAnsi="Arial" w:cs="Arial"/>
          <w:b/>
          <w:bCs/>
          <w:sz w:val="24"/>
          <w:szCs w:val="24"/>
        </w:rPr>
      </w:pPr>
    </w:p>
    <w:p w:rsidR="0086569C" w:rsidRPr="00260C43" w:rsidRDefault="00AD7364" w:rsidP="00783276">
      <w:pPr>
        <w:rPr>
          <w:rFonts w:ascii="Arial" w:hAnsi="Arial" w:cs="Arial"/>
          <w:b/>
          <w:bCs/>
          <w:sz w:val="24"/>
          <w:szCs w:val="24"/>
        </w:rPr>
      </w:pPr>
      <w:r w:rsidRPr="00260C43">
        <w:rPr>
          <w:rFonts w:ascii="Arial" w:hAnsi="Arial" w:cs="Arial"/>
          <w:b/>
          <w:bCs/>
          <w:sz w:val="24"/>
          <w:szCs w:val="24"/>
        </w:rPr>
        <w:br w:type="page"/>
      </w: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lastRenderedPageBreak/>
        <w:t>Annex D — Accuracy Statistics and Example</w:t>
      </w:r>
    </w:p>
    <w:p w:rsidR="0086569C" w:rsidRPr="00260C43" w:rsidRDefault="0086569C" w:rsidP="00DD5266">
      <w:pPr>
        <w:spacing w:after="120"/>
        <w:jc w:val="center"/>
        <w:rPr>
          <w:rFonts w:ascii="Arial" w:hAnsi="Arial" w:cs="Arial"/>
          <w:b/>
          <w:bCs/>
          <w:sz w:val="20"/>
          <w:szCs w:val="20"/>
        </w:rPr>
      </w:pPr>
      <w:r w:rsidRPr="00260C43">
        <w:rPr>
          <w:rFonts w:ascii="Arial" w:hAnsi="Arial" w:cs="Arial"/>
          <w:b/>
          <w:bCs/>
          <w:sz w:val="20"/>
          <w:szCs w:val="20"/>
        </w:rPr>
        <w:t>(normative)</w:t>
      </w:r>
    </w:p>
    <w:p w:rsidR="0086569C" w:rsidRPr="00260C43" w:rsidRDefault="0086569C" w:rsidP="00783276">
      <w:pPr>
        <w:spacing w:after="240" w:line="240" w:lineRule="auto"/>
        <w:rPr>
          <w:rFonts w:ascii="Arial" w:hAnsi="Arial" w:cs="Arial"/>
          <w:b/>
          <w:bCs/>
          <w:sz w:val="20"/>
          <w:szCs w:val="20"/>
        </w:rPr>
      </w:pPr>
      <w:r w:rsidRPr="00260C43">
        <w:rPr>
          <w:rFonts w:ascii="Arial" w:hAnsi="Arial" w:cs="Arial"/>
          <w:b/>
          <w:bCs/>
          <w:sz w:val="20"/>
          <w:szCs w:val="20"/>
        </w:rPr>
        <w:t>D.1 NSSDA Reporting Accuracy Statistics</w:t>
      </w:r>
    </w:p>
    <w:p w:rsidR="0086569C" w:rsidRPr="00260C43" w:rsidRDefault="0086569C" w:rsidP="00783276">
      <w:pPr>
        <w:spacing w:after="0"/>
        <w:rPr>
          <w:rFonts w:ascii="Arial" w:hAnsi="Arial" w:cs="Arial"/>
          <w:sz w:val="20"/>
          <w:szCs w:val="20"/>
        </w:rPr>
      </w:pPr>
      <w:r w:rsidRPr="00260C43">
        <w:rPr>
          <w:rFonts w:ascii="Arial" w:hAnsi="Arial" w:cs="Arial"/>
          <w:sz w:val="20"/>
          <w:szCs w:val="20"/>
        </w:rPr>
        <w:t xml:space="preserve">The National Standard for Spatial Data Accuracy (NSSDA) documents </w:t>
      </w:r>
      <w:r w:rsidR="001506F8" w:rsidRPr="00260C43">
        <w:rPr>
          <w:rFonts w:ascii="Arial" w:hAnsi="Arial" w:cs="Arial"/>
          <w:sz w:val="20"/>
          <w:szCs w:val="20"/>
        </w:rPr>
        <w:t>the equation</w:t>
      </w:r>
      <w:r w:rsidRPr="00260C43">
        <w:rPr>
          <w:rFonts w:ascii="Arial" w:hAnsi="Arial" w:cs="Arial"/>
          <w:sz w:val="20"/>
          <w:szCs w:val="20"/>
        </w:rPr>
        <w:t>s for computation of RMSE</w:t>
      </w:r>
      <w:r w:rsidR="00AD7364" w:rsidRPr="00260C43">
        <w:rPr>
          <w:rFonts w:ascii="Arial" w:hAnsi="Arial" w:cs="Arial"/>
          <w:sz w:val="24"/>
          <w:szCs w:val="24"/>
          <w:vertAlign w:val="subscript"/>
        </w:rPr>
        <w:t>x</w:t>
      </w:r>
      <w:r w:rsidRPr="00260C43">
        <w:rPr>
          <w:rFonts w:ascii="Arial" w:hAnsi="Arial" w:cs="Arial"/>
          <w:sz w:val="20"/>
          <w:szCs w:val="20"/>
        </w:rPr>
        <w:t>, RMSE</w:t>
      </w:r>
      <w:r w:rsidR="00AD7364" w:rsidRPr="00260C43">
        <w:rPr>
          <w:rFonts w:ascii="Arial" w:hAnsi="Arial" w:cs="Arial"/>
          <w:sz w:val="24"/>
          <w:szCs w:val="24"/>
          <w:vertAlign w:val="subscript"/>
        </w:rPr>
        <w:t>y</w:t>
      </w:r>
      <w:r w:rsidRPr="00260C43">
        <w:rPr>
          <w:rFonts w:ascii="Arial" w:hAnsi="Arial" w:cs="Arial"/>
          <w:sz w:val="20"/>
          <w:szCs w:val="20"/>
        </w:rPr>
        <w:t>, RMSE</w:t>
      </w:r>
      <w:r w:rsidR="00AD7364" w:rsidRPr="00260C43">
        <w:rPr>
          <w:rFonts w:ascii="Arial" w:hAnsi="Arial" w:cs="Arial"/>
          <w:sz w:val="24"/>
          <w:szCs w:val="24"/>
          <w:vertAlign w:val="subscript"/>
        </w:rPr>
        <w:t>r</w:t>
      </w:r>
      <w:r w:rsidRPr="00260C43">
        <w:rPr>
          <w:rFonts w:ascii="Arial" w:hAnsi="Arial" w:cs="Arial"/>
          <w:sz w:val="20"/>
          <w:szCs w:val="20"/>
        </w:rPr>
        <w:t xml:space="preserve"> and RMSE</w:t>
      </w:r>
      <w:r w:rsidR="00AD7364" w:rsidRPr="00260C43">
        <w:rPr>
          <w:rFonts w:ascii="Arial" w:hAnsi="Arial" w:cs="Arial"/>
          <w:sz w:val="24"/>
          <w:szCs w:val="24"/>
          <w:vertAlign w:val="subscript"/>
        </w:rPr>
        <w:t>z</w:t>
      </w:r>
      <w:r w:rsidRPr="00260C43">
        <w:rPr>
          <w:rFonts w:ascii="Arial" w:hAnsi="Arial" w:cs="Arial"/>
          <w:sz w:val="20"/>
          <w:szCs w:val="20"/>
        </w:rPr>
        <w:t>, as well as horizontal (radial) and vertical accuracies at the 95</w:t>
      </w:r>
      <w:r w:rsidR="000677A9" w:rsidRPr="00260C43">
        <w:rPr>
          <w:rFonts w:ascii="Arial" w:hAnsi="Arial" w:cs="Arial"/>
          <w:sz w:val="20"/>
          <w:szCs w:val="20"/>
        </w:rPr>
        <w:t>%</w:t>
      </w:r>
      <w:r w:rsidRPr="00260C43">
        <w:rPr>
          <w:rFonts w:ascii="Arial" w:hAnsi="Arial" w:cs="Arial"/>
          <w:sz w:val="20"/>
          <w:szCs w:val="20"/>
        </w:rPr>
        <w:t xml:space="preserve"> confidence levels, Accuracy</w:t>
      </w:r>
      <w:r w:rsidR="00AD7364" w:rsidRPr="00260C43">
        <w:rPr>
          <w:rFonts w:ascii="Arial" w:hAnsi="Arial" w:cs="Arial"/>
          <w:sz w:val="24"/>
          <w:szCs w:val="24"/>
          <w:vertAlign w:val="subscript"/>
        </w:rPr>
        <w:t>r</w:t>
      </w:r>
      <w:r w:rsidRPr="00260C43">
        <w:rPr>
          <w:rFonts w:ascii="Arial" w:hAnsi="Arial" w:cs="Arial"/>
          <w:sz w:val="20"/>
          <w:szCs w:val="20"/>
        </w:rPr>
        <w:t xml:space="preserve"> and Accuracy</w:t>
      </w:r>
      <w:r w:rsidR="00AD7364" w:rsidRPr="00260C43">
        <w:rPr>
          <w:rFonts w:ascii="Arial" w:hAnsi="Arial" w:cs="Arial"/>
          <w:sz w:val="24"/>
          <w:szCs w:val="24"/>
          <w:vertAlign w:val="subscript"/>
        </w:rPr>
        <w:t>z</w:t>
      </w:r>
      <w:r w:rsidRPr="00260C43">
        <w:rPr>
          <w:rFonts w:ascii="Arial" w:hAnsi="Arial" w:cs="Arial"/>
          <w:sz w:val="20"/>
          <w:szCs w:val="20"/>
        </w:rPr>
        <w:t>, respectively</w:t>
      </w:r>
      <w:r w:rsidR="00FB5D73" w:rsidRPr="00260C43">
        <w:rPr>
          <w:rFonts w:ascii="Arial" w:hAnsi="Arial" w:cs="Arial"/>
          <w:sz w:val="20"/>
          <w:szCs w:val="20"/>
        </w:rPr>
        <w:t xml:space="preserve">.  </w:t>
      </w:r>
      <w:r w:rsidRPr="00260C43">
        <w:rPr>
          <w:rFonts w:ascii="Arial" w:hAnsi="Arial" w:cs="Arial"/>
          <w:sz w:val="20"/>
          <w:szCs w:val="20"/>
        </w:rPr>
        <w:t>These statistics assume that errors approximate a normal error distribution and that the mean error is small relative to the target accuracy.</w:t>
      </w:r>
    </w:p>
    <w:p w:rsidR="0086569C" w:rsidRPr="00260C43" w:rsidRDefault="0086569C" w:rsidP="00783276">
      <w:pPr>
        <w:spacing w:before="120" w:after="0"/>
        <w:rPr>
          <w:rFonts w:ascii="Arial" w:hAnsi="Arial" w:cs="Arial"/>
          <w:b/>
          <w:bCs/>
          <w:sz w:val="20"/>
          <w:szCs w:val="20"/>
        </w:rPr>
      </w:pPr>
      <w:r w:rsidRPr="00260C43">
        <w:rPr>
          <w:rFonts w:ascii="Arial" w:hAnsi="Arial" w:cs="Arial"/>
          <w:b/>
          <w:bCs/>
          <w:sz w:val="20"/>
          <w:szCs w:val="20"/>
        </w:rPr>
        <w:t>Example on the NSSDA Accuracy Computations:</w:t>
      </w:r>
    </w:p>
    <w:p w:rsidR="0086569C" w:rsidRPr="00260C43" w:rsidRDefault="0086569C" w:rsidP="00783276">
      <w:pPr>
        <w:spacing w:after="0"/>
        <w:rPr>
          <w:rFonts w:ascii="Arial" w:hAnsi="Arial" w:cs="Arial"/>
          <w:sz w:val="20"/>
          <w:szCs w:val="20"/>
        </w:rPr>
      </w:pPr>
      <w:r w:rsidRPr="00260C43">
        <w:rPr>
          <w:rFonts w:ascii="Arial" w:hAnsi="Arial" w:cs="Arial"/>
          <w:sz w:val="20"/>
          <w:szCs w:val="20"/>
        </w:rPr>
        <w:t>For the purposes of demonstration, suppose you have five check points to verify the final horizontal and vertical accuracy for a data set (normally a minimum of 20 points would be needed)</w:t>
      </w:r>
      <w:r w:rsidR="00FB5D73" w:rsidRPr="00260C43">
        <w:rPr>
          <w:rFonts w:ascii="Arial" w:hAnsi="Arial" w:cs="Arial"/>
          <w:sz w:val="20"/>
          <w:szCs w:val="20"/>
        </w:rPr>
        <w:t xml:space="preserve">.  </w:t>
      </w:r>
      <w:r w:rsidRPr="00260C43">
        <w:rPr>
          <w:rFonts w:ascii="Arial" w:hAnsi="Arial" w:cs="Arial"/>
          <w:sz w:val="20"/>
          <w:szCs w:val="20"/>
        </w:rPr>
        <w:t>Table D.1 provides the map-derived coordinates and the surveyed coordinated for the five points</w:t>
      </w:r>
      <w:r w:rsidR="00FB5D73" w:rsidRPr="00260C43">
        <w:rPr>
          <w:rFonts w:ascii="Arial" w:hAnsi="Arial" w:cs="Arial"/>
          <w:sz w:val="20"/>
          <w:szCs w:val="20"/>
        </w:rPr>
        <w:t xml:space="preserve">.  </w:t>
      </w:r>
      <w:r w:rsidRPr="00260C43">
        <w:rPr>
          <w:rFonts w:ascii="Arial" w:hAnsi="Arial" w:cs="Arial"/>
          <w:sz w:val="20"/>
          <w:szCs w:val="20"/>
        </w:rPr>
        <w:t>The table also shows the computed accuracy and other necessary statistics</w:t>
      </w:r>
      <w:r w:rsidR="00FB5D73" w:rsidRPr="00260C43">
        <w:rPr>
          <w:rFonts w:ascii="Arial" w:hAnsi="Arial" w:cs="Arial"/>
          <w:sz w:val="20"/>
          <w:szCs w:val="20"/>
        </w:rPr>
        <w:t xml:space="preserve">.  </w:t>
      </w:r>
      <w:r w:rsidRPr="00260C43">
        <w:rPr>
          <w:rFonts w:ascii="Arial" w:hAnsi="Arial" w:cs="Arial"/>
          <w:sz w:val="20"/>
          <w:szCs w:val="20"/>
        </w:rPr>
        <w:t xml:space="preserve">In this abbreviated example, the data </w:t>
      </w:r>
      <w:r w:rsidR="001B0545" w:rsidRPr="00260C43">
        <w:rPr>
          <w:rFonts w:ascii="Arial" w:hAnsi="Arial" w:cs="Arial"/>
          <w:sz w:val="20"/>
          <w:szCs w:val="20"/>
        </w:rPr>
        <w:t>are</w:t>
      </w:r>
      <w:r w:rsidRPr="00260C43">
        <w:rPr>
          <w:rFonts w:ascii="Arial" w:hAnsi="Arial" w:cs="Arial"/>
          <w:sz w:val="20"/>
          <w:szCs w:val="20"/>
        </w:rPr>
        <w:t xml:space="preserve"> intended to meet </w:t>
      </w:r>
      <w:r w:rsidR="001A7744" w:rsidRPr="00260C43">
        <w:rPr>
          <w:rFonts w:ascii="Arial" w:hAnsi="Arial" w:cs="Arial"/>
          <w:sz w:val="20"/>
          <w:szCs w:val="20"/>
        </w:rPr>
        <w:t>Class 0</w:t>
      </w:r>
      <w:r w:rsidRPr="00260C43">
        <w:rPr>
          <w:rFonts w:ascii="Arial" w:hAnsi="Arial" w:cs="Arial"/>
          <w:sz w:val="20"/>
          <w:szCs w:val="20"/>
        </w:rPr>
        <w:t xml:space="preserve"> planimetric accuracies for a 1:1200 target map scale (a maximum RMSE</w:t>
      </w:r>
      <w:r w:rsidR="00AD7364" w:rsidRPr="00260C43">
        <w:rPr>
          <w:rFonts w:ascii="Arial" w:hAnsi="Arial" w:cs="Arial"/>
          <w:sz w:val="24"/>
          <w:szCs w:val="24"/>
          <w:vertAlign w:val="subscript"/>
        </w:rPr>
        <w:t>x</w:t>
      </w:r>
      <w:r w:rsidRPr="00260C43">
        <w:rPr>
          <w:rFonts w:ascii="Arial" w:hAnsi="Arial" w:cs="Arial"/>
          <w:sz w:val="20"/>
          <w:szCs w:val="20"/>
        </w:rPr>
        <w:t xml:space="preserve"> and RMSE</w:t>
      </w:r>
      <w:r w:rsidR="00AD7364" w:rsidRPr="00260C43">
        <w:rPr>
          <w:rFonts w:ascii="Arial" w:hAnsi="Arial" w:cs="Arial"/>
          <w:sz w:val="24"/>
          <w:szCs w:val="24"/>
          <w:vertAlign w:val="subscript"/>
        </w:rPr>
        <w:t xml:space="preserve">y </w:t>
      </w:r>
      <w:r w:rsidRPr="00260C43">
        <w:rPr>
          <w:rFonts w:ascii="Arial" w:hAnsi="Arial" w:cs="Arial"/>
          <w:sz w:val="20"/>
          <w:szCs w:val="20"/>
        </w:rPr>
        <w:t>of</w:t>
      </w:r>
      <w:r w:rsidR="008F30D2" w:rsidRPr="00260C43">
        <w:rPr>
          <w:rFonts w:ascii="Arial" w:hAnsi="Arial" w:cs="Arial"/>
          <w:sz w:val="20"/>
          <w:szCs w:val="20"/>
        </w:rPr>
        <w:t xml:space="preserve"> </w:t>
      </w:r>
      <w:r w:rsidRPr="00260C43">
        <w:rPr>
          <w:rFonts w:ascii="Arial" w:hAnsi="Arial" w:cs="Arial"/>
          <w:sz w:val="20"/>
          <w:szCs w:val="20"/>
        </w:rPr>
        <w:t>15</w:t>
      </w:r>
      <w:r w:rsidR="001E1729" w:rsidRPr="00260C43">
        <w:rPr>
          <w:rFonts w:ascii="Arial" w:hAnsi="Arial" w:cs="Arial"/>
          <w:sz w:val="20"/>
          <w:szCs w:val="20"/>
        </w:rPr>
        <w:t> </w:t>
      </w:r>
      <w:r w:rsidRPr="00260C43">
        <w:rPr>
          <w:rFonts w:ascii="Arial" w:hAnsi="Arial" w:cs="Arial"/>
          <w:sz w:val="20"/>
          <w:szCs w:val="20"/>
        </w:rPr>
        <w:t xml:space="preserve">cm) and </w:t>
      </w:r>
      <w:r w:rsidR="001B0545" w:rsidRPr="00260C43">
        <w:rPr>
          <w:rFonts w:ascii="Arial" w:hAnsi="Arial" w:cs="Arial"/>
          <w:sz w:val="20"/>
          <w:szCs w:val="20"/>
        </w:rPr>
        <w:t>the 10-cm vertical accuracy class.</w:t>
      </w:r>
      <w:r w:rsidRPr="00260C43">
        <w:rPr>
          <w:rFonts w:ascii="Arial" w:hAnsi="Arial" w:cs="Arial"/>
          <w:sz w:val="20"/>
          <w:szCs w:val="20"/>
        </w:rPr>
        <w:t>.</w:t>
      </w:r>
    </w:p>
    <w:p w:rsidR="0086569C" w:rsidRPr="00260C43" w:rsidRDefault="0086569C" w:rsidP="00783276">
      <w:pPr>
        <w:spacing w:before="120" w:after="120"/>
        <w:jc w:val="center"/>
        <w:rPr>
          <w:rFonts w:ascii="Arial" w:hAnsi="Arial" w:cs="Arial"/>
          <w:b/>
          <w:bCs/>
          <w:sz w:val="20"/>
          <w:szCs w:val="20"/>
        </w:rPr>
      </w:pPr>
      <w:r w:rsidRPr="00260C43">
        <w:rPr>
          <w:rFonts w:ascii="Arial" w:hAnsi="Arial" w:cs="Arial"/>
          <w:b/>
          <w:bCs/>
          <w:sz w:val="20"/>
          <w:szCs w:val="20"/>
        </w:rPr>
        <w:t xml:space="preserve"> Table D.1 NSSDA Accuracy Statistics for Example </w:t>
      </w:r>
      <w:r w:rsidR="002554C0" w:rsidRPr="00260C43">
        <w:rPr>
          <w:rFonts w:ascii="Arial" w:hAnsi="Arial" w:cs="Arial"/>
          <w:b/>
          <w:bCs/>
          <w:sz w:val="20"/>
          <w:szCs w:val="20"/>
        </w:rPr>
        <w:t>Data set</w:t>
      </w:r>
      <w:r w:rsidRPr="00260C43">
        <w:rPr>
          <w:rFonts w:ascii="Arial" w:hAnsi="Arial" w:cs="Arial"/>
          <w:b/>
          <w:bCs/>
          <w:sz w:val="20"/>
          <w:szCs w:val="20"/>
        </w:rPr>
        <w:t xml:space="preserve"> with 3D Coordinates</w:t>
      </w:r>
    </w:p>
    <w:p w:rsidR="0086569C" w:rsidRPr="00260C43" w:rsidRDefault="00BD49D3" w:rsidP="00783276">
      <w:pPr>
        <w:spacing w:line="360" w:lineRule="auto"/>
        <w:rPr>
          <w:rFonts w:ascii="Arial" w:hAnsi="Arial" w:cs="Arial"/>
        </w:rPr>
      </w:pPr>
      <w:r w:rsidRPr="00260C43">
        <w:rPr>
          <w:rFonts w:ascii="Arial" w:hAnsi="Arial" w:cs="Arial"/>
          <w:noProof/>
        </w:rPr>
        <w:drawing>
          <wp:inline distT="0" distB="0" distL="0" distR="0">
            <wp:extent cx="5775960" cy="223266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8499" t="25000" r="32980" b="38881"/>
                    <a:stretch>
                      <a:fillRect/>
                    </a:stretch>
                  </pic:blipFill>
                  <pic:spPr bwMode="auto">
                    <a:xfrm>
                      <a:off x="0" y="0"/>
                      <a:ext cx="5775960" cy="2232660"/>
                    </a:xfrm>
                    <a:prstGeom prst="rect">
                      <a:avLst/>
                    </a:prstGeom>
                    <a:noFill/>
                    <a:ln w="9525">
                      <a:noFill/>
                      <a:miter lim="800000"/>
                      <a:headEnd/>
                      <a:tailEnd/>
                    </a:ln>
                  </pic:spPr>
                </pic:pic>
              </a:graphicData>
            </a:graphic>
          </wp:inline>
        </w:drawing>
      </w:r>
    </w:p>
    <w:p w:rsidR="00E67473" w:rsidRPr="00260C43" w:rsidRDefault="00E67473">
      <w:pPr>
        <w:spacing w:after="0" w:line="240" w:lineRule="auto"/>
        <w:rPr>
          <w:rFonts w:ascii="Arial" w:eastAsiaTheme="minorEastAsia" w:hAnsi="Arial" w:cs="Arial"/>
          <w:b/>
          <w:iCs/>
          <w:sz w:val="20"/>
          <w:szCs w:val="20"/>
        </w:rPr>
      </w:pPr>
      <w:r w:rsidRPr="00260C43">
        <w:rPr>
          <w:rFonts w:ascii="Arial" w:eastAsiaTheme="minorEastAsia" w:hAnsi="Arial" w:cs="Arial"/>
          <w:b/>
          <w:iCs/>
          <w:sz w:val="20"/>
          <w:szCs w:val="20"/>
        </w:rPr>
        <w:br w:type="page"/>
      </w:r>
    </w:p>
    <w:p w:rsidR="00A96BE9" w:rsidRPr="00260C43" w:rsidRDefault="00A96BE9" w:rsidP="00A96BE9">
      <w:pPr>
        <w:spacing w:line="360" w:lineRule="auto"/>
        <w:rPr>
          <w:rFonts w:ascii="Arial" w:eastAsiaTheme="minorEastAsia" w:hAnsi="Arial" w:cs="Arial"/>
          <w:b/>
          <w:iCs/>
          <w:sz w:val="20"/>
          <w:szCs w:val="20"/>
        </w:rPr>
      </w:pPr>
      <w:r w:rsidRPr="00260C43">
        <w:rPr>
          <w:rFonts w:ascii="Arial" w:eastAsiaTheme="minorEastAsia" w:hAnsi="Arial" w:cs="Arial"/>
          <w:b/>
          <w:iCs/>
          <w:sz w:val="20"/>
          <w:szCs w:val="20"/>
        </w:rPr>
        <w:lastRenderedPageBreak/>
        <w:t>Computation of Mean Errors in x/y/z:</w:t>
      </w:r>
    </w:p>
    <w:p w:rsidR="00BD49D3" w:rsidRPr="00260C43" w:rsidRDefault="00AA6780">
      <w:pPr>
        <w:spacing w:line="360" w:lineRule="auto"/>
        <w:jc w:val="center"/>
        <w:rPr>
          <w:rFonts w:ascii="Arial" w:eastAsiaTheme="minorEastAsia" w:hAnsi="Arial" w:cs="Arial"/>
          <w:b/>
          <w:iCs/>
          <w:sz w:val="20"/>
          <w:szCs w:val="20"/>
        </w:rPr>
      </w:pPr>
      <m:oMathPara>
        <m:oMathParaPr>
          <m:jc m:val="left"/>
        </m:oMathParaPr>
        <m:oMath>
          <m:acc>
            <m:accPr>
              <m:chr m:val="̅"/>
              <m:ctrlPr>
                <w:rPr>
                  <w:rFonts w:ascii="Cambria Math" w:eastAsia="Cambria Math" w:hAnsi="Cambria Math" w:cs="Arial"/>
                  <w:b/>
                  <w:i/>
                  <w:sz w:val="20"/>
                  <w:szCs w:val="20"/>
                </w:rPr>
              </m:ctrlPr>
            </m:accPr>
            <m:e>
              <m:r>
                <m:rPr>
                  <m:sty m:val="bi"/>
                </m:rPr>
                <w:rPr>
                  <w:rFonts w:ascii="Cambria Math" w:eastAsia="Cambria Math" w:hAnsi="Cambria Math" w:cs="Arial"/>
                  <w:sz w:val="20"/>
                  <w:szCs w:val="20"/>
                </w:rPr>
                <m:t>x</m:t>
              </m:r>
            </m:e>
          </m:acc>
          <m:r>
            <m:rPr>
              <m:sty m:val="bi"/>
            </m:rPr>
            <w:rPr>
              <w:rFonts w:ascii="Cambria Math" w:eastAsia="Cambria Math" w:hAnsi="Cambria Math" w:cs="Arial"/>
              <w:sz w:val="20"/>
              <w:szCs w:val="20"/>
            </w:rPr>
            <m:t>=</m:t>
          </m:r>
          <m:f>
            <m:fPr>
              <m:ctrlPr>
                <w:rPr>
                  <w:rFonts w:ascii="Cambria Math" w:eastAsia="Cambria Math" w:hAnsi="Cambria Math" w:cs="Arial"/>
                  <w:b/>
                  <w:i/>
                  <w:sz w:val="20"/>
                  <w:szCs w:val="20"/>
                </w:rPr>
              </m:ctrlPr>
            </m:fPr>
            <m:num>
              <m:r>
                <m:rPr>
                  <m:sty m:val="bi"/>
                </m:rPr>
                <w:rPr>
                  <w:rFonts w:ascii="Cambria Math" w:eastAsia="Cambria Math" w:hAnsi="Cambria Math" w:cs="Arial"/>
                  <w:sz w:val="20"/>
                  <w:szCs w:val="20"/>
                </w:rPr>
                <m:t>1</m:t>
              </m:r>
            </m:num>
            <m:den>
              <m:r>
                <m:rPr>
                  <m:sty m:val="bi"/>
                </m:rPr>
                <w:rPr>
                  <w:rFonts w:ascii="Cambria Math" w:eastAsia="Cambria Math" w:hAnsi="Cambria Math" w:cs="Arial"/>
                  <w:sz w:val="20"/>
                  <w:szCs w:val="20"/>
                </w:rPr>
                <m:t>(n)</m:t>
              </m:r>
            </m:den>
          </m:f>
          <m:nary>
            <m:naryPr>
              <m:chr m:val="∑"/>
              <m:grow m:val="1"/>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b>
                <m:sSubPr>
                  <m:ctrlPr>
                    <w:rPr>
                      <w:rFonts w:ascii="Cambria Math" w:hAnsi="Cambria Math" w:cs="Arial"/>
                      <w:b/>
                      <w:i/>
                      <w:sz w:val="20"/>
                      <w:szCs w:val="20"/>
                    </w:rPr>
                  </m:ctrlPr>
                </m:sSubPr>
                <m:e>
                  <m:r>
                    <m:rPr>
                      <m:sty m:val="bi"/>
                    </m:rPr>
                    <w:rPr>
                      <w:rFonts w:ascii="Cambria Math" w:hAnsi="Cambria Math" w:cs="Arial"/>
                      <w:sz w:val="20"/>
                      <w:szCs w:val="20"/>
                    </w:rPr>
                    <m:t>x</m:t>
                  </m:r>
                </m:e>
                <m:sub>
                  <m:r>
                    <m:rPr>
                      <m:sty m:val="bi"/>
                    </m:rPr>
                    <w:rPr>
                      <w:rFonts w:ascii="Cambria Math" w:hAnsi="Cambria Math" w:cs="Arial"/>
                      <w:sz w:val="20"/>
                      <w:szCs w:val="20"/>
                    </w:rPr>
                    <m:t>i</m:t>
                  </m:r>
                </m:sub>
              </m:sSub>
            </m:e>
          </m:nary>
        </m:oMath>
      </m:oMathPara>
    </w:p>
    <w:p w:rsidR="003D78D5" w:rsidRPr="00260C43" w:rsidRDefault="003D78D5" w:rsidP="003D78D5">
      <w:pPr>
        <w:spacing w:after="120" w:line="240" w:lineRule="auto"/>
        <w:ind w:left="360"/>
        <w:rPr>
          <w:rFonts w:ascii="Cambria Math" w:hAnsi="Cambria Math" w:cs="Arial"/>
          <w:sz w:val="20"/>
          <w:szCs w:val="20"/>
        </w:rPr>
      </w:pPr>
      <w:r w:rsidRPr="00260C43">
        <w:rPr>
          <w:rFonts w:ascii="Cambria Math" w:hAnsi="Cambria Math" w:cs="Arial"/>
          <w:sz w:val="20"/>
          <w:szCs w:val="20"/>
        </w:rPr>
        <w:t xml:space="preserve">where: </w:t>
      </w:r>
    </w:p>
    <w:p w:rsidR="003D78D5" w:rsidRPr="00260C43" w:rsidRDefault="00AA6780" w:rsidP="003D78D5">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t>
            </m:r>
          </m:sub>
        </m:sSub>
        <m:r>
          <w:rPr>
            <w:rFonts w:ascii="Cambria Math" w:hAnsi="Cambria Math" w:cs="Arial"/>
            <w:sz w:val="20"/>
            <w:szCs w:val="20"/>
          </w:rPr>
          <m:t xml:space="preserve">  </m:t>
        </m:r>
      </m:oMath>
      <w:r w:rsidR="003D78D5" w:rsidRPr="00260C43">
        <w:rPr>
          <w:rFonts w:ascii="Cambria Math" w:hAnsi="Cambria Math" w:cs="Arial"/>
          <w:sz w:val="20"/>
          <w:szCs w:val="20"/>
        </w:rPr>
        <w:t xml:space="preserve">is the </w:t>
      </w:r>
      <w:r w:rsidR="003D78D5" w:rsidRPr="00260C43">
        <w:rPr>
          <w:rFonts w:ascii="Cambria Math" w:hAnsi="Cambria Math" w:cs="Arial"/>
          <w:i/>
          <w:sz w:val="20"/>
          <w:szCs w:val="20"/>
        </w:rPr>
        <w:t>i</w:t>
      </w:r>
      <w:r w:rsidR="003D78D5" w:rsidRPr="00260C43">
        <w:rPr>
          <w:rFonts w:ascii="Cambria Math" w:hAnsi="Cambria Math" w:cs="Arial"/>
          <w:i/>
          <w:sz w:val="20"/>
          <w:szCs w:val="20"/>
          <w:vertAlign w:val="superscript"/>
        </w:rPr>
        <w:t>th</w:t>
      </w:r>
      <w:r w:rsidR="00156590" w:rsidRPr="00260C43">
        <w:rPr>
          <w:rFonts w:ascii="Cambria Math" w:hAnsi="Cambria Math" w:cs="Arial"/>
          <w:sz w:val="20"/>
          <w:szCs w:val="20"/>
        </w:rPr>
        <w:t xml:space="preserve"> error in the specified direction</w:t>
      </w:r>
    </w:p>
    <w:p w:rsidR="003D78D5" w:rsidRPr="00260C43" w:rsidRDefault="003D78D5" w:rsidP="003D78D5">
      <w:pPr>
        <w:spacing w:after="120" w:line="240" w:lineRule="auto"/>
        <w:ind w:left="720"/>
        <w:rPr>
          <w:rFonts w:ascii="Cambria Math" w:hAnsi="Cambria Math" w:cs="Arial"/>
          <w:sz w:val="20"/>
          <w:szCs w:val="20"/>
        </w:rPr>
      </w:pPr>
      <w:r w:rsidRPr="00260C43">
        <w:rPr>
          <w:rFonts w:ascii="Cambria Math" w:hAnsi="Cambria Math" w:cs="Arial"/>
          <w:i/>
          <w:sz w:val="20"/>
          <w:szCs w:val="20"/>
        </w:rPr>
        <w:t xml:space="preserve">n  </w:t>
      </w:r>
      <w:r w:rsidRPr="00260C43">
        <w:rPr>
          <w:rFonts w:ascii="Cambria Math" w:hAnsi="Cambria Math" w:cs="Arial"/>
          <w:sz w:val="20"/>
          <w:szCs w:val="20"/>
        </w:rPr>
        <w:t>is the number of check points tested,</w:t>
      </w:r>
    </w:p>
    <w:p w:rsidR="003D78D5" w:rsidRPr="00260C43" w:rsidRDefault="003D78D5" w:rsidP="003D78D5">
      <w:pPr>
        <w:spacing w:after="120" w:line="240" w:lineRule="auto"/>
        <w:ind w:left="720"/>
        <w:rPr>
          <w:rFonts w:ascii="Cambria Math" w:hAnsi="Cambria Math" w:cs="Arial"/>
          <w:i/>
          <w:sz w:val="20"/>
          <w:szCs w:val="20"/>
        </w:rPr>
      </w:pPr>
      <w:r w:rsidRPr="00260C43">
        <w:rPr>
          <w:rFonts w:ascii="Cambria Math" w:hAnsi="Cambria Math" w:cs="Arial"/>
          <w:i/>
          <w:sz w:val="20"/>
          <w:szCs w:val="20"/>
        </w:rPr>
        <w:t xml:space="preserve">i  </w:t>
      </w:r>
      <w:r w:rsidRPr="00260C43">
        <w:rPr>
          <w:rFonts w:ascii="Cambria Math" w:hAnsi="Cambria Math" w:cs="Arial"/>
          <w:sz w:val="20"/>
          <w:szCs w:val="20"/>
        </w:rPr>
        <w:t xml:space="preserve">is an integer ranging from 1 to </w:t>
      </w:r>
      <w:r w:rsidRPr="00260C43">
        <w:rPr>
          <w:rFonts w:ascii="Cambria Math" w:hAnsi="Cambria Math" w:cs="Arial"/>
          <w:i/>
          <w:sz w:val="20"/>
          <w:szCs w:val="20"/>
        </w:rPr>
        <w:t>n.</w:t>
      </w:r>
    </w:p>
    <w:p w:rsidR="00BD1FE9" w:rsidRPr="00260C43" w:rsidRDefault="00BD1FE9" w:rsidP="00A96BE9">
      <w:pPr>
        <w:spacing w:line="360" w:lineRule="auto"/>
        <w:rPr>
          <w:rFonts w:ascii="Cambria Math" w:eastAsiaTheme="minorEastAsia" w:hAnsi="Cambria Math" w:cs="Arial"/>
          <w:iCs/>
          <w:sz w:val="20"/>
          <w:szCs w:val="20"/>
        </w:rPr>
      </w:pPr>
    </w:p>
    <w:p w:rsidR="00594B88"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Mean error in Easting</w:t>
      </w:r>
      <w:r w:rsidR="00594B88" w:rsidRPr="00260C43">
        <w:rPr>
          <w:rFonts w:ascii="Cambria Math" w:eastAsiaTheme="minorEastAsia" w:hAnsi="Cambria Math" w:cs="Arial"/>
          <w:iCs/>
          <w:sz w:val="20"/>
          <w:szCs w:val="20"/>
        </w:rPr>
        <w:t>:</w:t>
      </w:r>
    </w:p>
    <w:p w:rsidR="00A96BE9" w:rsidRPr="00260C43" w:rsidRDefault="00AA6780" w:rsidP="00A96BE9">
      <w:pPr>
        <w:spacing w:line="360" w:lineRule="auto"/>
        <w:rPr>
          <w:rFonts w:ascii="Arial" w:eastAsiaTheme="minorEastAsia" w:hAnsi="Arial" w:cs="Arial"/>
          <w:iCs/>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x</m:t>
            </m:r>
          </m:e>
        </m:bar>
      </m:oMath>
      <w:r w:rsidR="009D3193" w:rsidRPr="00260C43">
        <w:rPr>
          <w:rFonts w:ascii="Cambria Math" w:eastAsiaTheme="minorEastAsia" w:hAnsi="Cambria Math" w:cs="Arial"/>
          <w:iCs/>
          <w:sz w:val="20"/>
          <w:szCs w:val="20"/>
        </w:rPr>
        <w:t xml:space="preserve"> </w:t>
      </w:r>
      <w:r w:rsidR="00A96BE9" w:rsidRPr="00260C43">
        <w:rPr>
          <w:rFonts w:ascii="Cambria Math" w:eastAsiaTheme="minorEastAsia" w:hAnsi="Cambria Math" w:cs="Arial"/>
          <w:iCs/>
          <w:sz w:val="20"/>
          <w:szCs w:val="20"/>
        </w:rPr>
        <w:t>=</w:t>
      </w:r>
      <w:r w:rsidR="009D3193" w:rsidRPr="00260C43">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-0.140-0.100+0.017-0.070+0.130</m:t>
            </m:r>
          </m:num>
          <m:den>
            <m:r>
              <w:rPr>
                <w:rFonts w:ascii="Cambria Math" w:hAnsi="Cambria Math" w:cs="Arial"/>
                <w:sz w:val="26"/>
                <w:szCs w:val="26"/>
              </w:rPr>
              <m:t>5</m:t>
            </m:r>
          </m:den>
        </m:f>
      </m:oMath>
      <w:r w:rsidR="009D3193" w:rsidRPr="00260C43">
        <w:rPr>
          <w:rFonts w:ascii="Cambria Math" w:eastAsiaTheme="minorEastAsia" w:hAnsi="Cambria Math" w:cs="Arial"/>
          <w:iCs/>
          <w:sz w:val="26"/>
          <w:szCs w:val="26"/>
        </w:rPr>
        <w:t xml:space="preserve"> </w:t>
      </w:r>
      <w:r w:rsidR="00AD7364" w:rsidRPr="00260C43">
        <w:rPr>
          <w:rFonts w:ascii="Cambria Math" w:eastAsiaTheme="minorEastAsia" w:hAnsi="Cambria Math" w:cs="Arial"/>
          <w:sz w:val="20"/>
          <w:szCs w:val="20"/>
        </w:rPr>
        <w:t>= -0.33 m</w:t>
      </w:r>
    </w:p>
    <w:p w:rsidR="00E67473" w:rsidRPr="00260C43" w:rsidRDefault="00E67473" w:rsidP="00A96BE9">
      <w:pPr>
        <w:spacing w:line="360" w:lineRule="auto"/>
        <w:rPr>
          <w:rFonts w:ascii="Cambria Math" w:eastAsiaTheme="minorEastAsia" w:hAnsi="Cambria Math" w:cs="Arial"/>
          <w:iCs/>
          <w:sz w:val="20"/>
          <w:szCs w:val="20"/>
        </w:rPr>
      </w:pPr>
    </w:p>
    <w:p w:rsidR="00594B88"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Mean error in Northing</w:t>
      </w:r>
      <w:r w:rsidR="00594B88" w:rsidRPr="00260C43">
        <w:rPr>
          <w:rFonts w:ascii="Cambria Math" w:eastAsiaTheme="minorEastAsia" w:hAnsi="Cambria Math" w:cs="Arial"/>
          <w:iCs/>
          <w:sz w:val="20"/>
          <w:szCs w:val="20"/>
        </w:rPr>
        <w:t>:</w:t>
      </w:r>
    </w:p>
    <w:p w:rsidR="00A96BE9" w:rsidRPr="00260C43" w:rsidRDefault="00AA6780" w:rsidP="00A96BE9">
      <w:pPr>
        <w:spacing w:line="360" w:lineRule="auto"/>
        <w:rPr>
          <w:rFonts w:ascii="Arial" w:eastAsiaTheme="minorEastAsia" w:hAnsi="Arial" w:cs="Arial"/>
          <w:iCs/>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y</m:t>
            </m:r>
          </m:e>
        </m:bar>
      </m:oMath>
      <w:r w:rsidR="009D3193" w:rsidRPr="00260C43">
        <w:rPr>
          <w:rFonts w:ascii="Cambria Math" w:eastAsiaTheme="minorEastAsia" w:hAnsi="Cambria Math" w:cs="Arial"/>
          <w:iCs/>
          <w:sz w:val="20"/>
          <w:szCs w:val="20"/>
        </w:rPr>
        <w:t xml:space="preserve"> </w:t>
      </w:r>
      <w:r w:rsidR="00A96BE9" w:rsidRPr="00260C43">
        <w:rPr>
          <w:rFonts w:ascii="Cambria Math" w:eastAsiaTheme="minorEastAsia" w:hAnsi="Cambria Math" w:cs="Arial"/>
          <w:iCs/>
          <w:sz w:val="20"/>
          <w:szCs w:val="20"/>
        </w:rPr>
        <w:t>=</w:t>
      </w:r>
      <w:r w:rsidR="009D3193" w:rsidRPr="00260C43">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-0.070-0.100-0.070+0.150+0.120</m:t>
            </m:r>
          </m:num>
          <m:den>
            <m:r>
              <w:rPr>
                <w:rFonts w:ascii="Cambria Math" w:hAnsi="Cambria Math" w:cs="Arial"/>
                <w:sz w:val="26"/>
                <w:szCs w:val="26"/>
              </w:rPr>
              <m:t>5</m:t>
            </m:r>
          </m:den>
        </m:f>
      </m:oMath>
      <w:r w:rsidR="009D3193" w:rsidRPr="00260C43">
        <w:rPr>
          <w:rFonts w:ascii="Cambria Math" w:eastAsiaTheme="minorEastAsia" w:hAnsi="Cambria Math" w:cs="Arial"/>
          <w:iCs/>
          <w:sz w:val="26"/>
          <w:szCs w:val="26"/>
        </w:rPr>
        <w:t xml:space="preserve"> </w:t>
      </w:r>
      <w:r w:rsidR="00C93CC8" w:rsidRPr="00260C43">
        <w:rPr>
          <w:rFonts w:ascii="Cambria Math" w:eastAsiaTheme="minorEastAsia" w:hAnsi="Cambria Math" w:cs="Arial"/>
          <w:sz w:val="20"/>
          <w:szCs w:val="20"/>
        </w:rPr>
        <w:t>= 0.006 m</w:t>
      </w:r>
    </w:p>
    <w:p w:rsidR="00E67473" w:rsidRPr="00260C43" w:rsidRDefault="00E67473" w:rsidP="00A96BE9">
      <w:pPr>
        <w:spacing w:line="360" w:lineRule="auto"/>
        <w:rPr>
          <w:rFonts w:ascii="Cambria Math" w:eastAsiaTheme="minorEastAsia" w:hAnsi="Cambria Math" w:cs="Arial"/>
          <w:iCs/>
          <w:sz w:val="20"/>
          <w:szCs w:val="20"/>
        </w:rPr>
      </w:pPr>
    </w:p>
    <w:p w:rsidR="00594B88"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Mean error in Elevation</w:t>
      </w:r>
      <w:r w:rsidR="00594B88" w:rsidRPr="00260C43">
        <w:rPr>
          <w:rFonts w:ascii="Cambria Math" w:eastAsiaTheme="minorEastAsia" w:hAnsi="Cambria Math" w:cs="Arial"/>
          <w:iCs/>
          <w:sz w:val="20"/>
          <w:szCs w:val="20"/>
        </w:rPr>
        <w:t>:</w:t>
      </w:r>
    </w:p>
    <w:p w:rsidR="00A96BE9" w:rsidRPr="00260C43" w:rsidRDefault="00AA6780" w:rsidP="00A96BE9">
      <w:pPr>
        <w:spacing w:line="360" w:lineRule="auto"/>
        <w:rPr>
          <w:rFonts w:ascii="Arial" w:eastAsiaTheme="minorEastAsia" w:hAnsi="Arial" w:cs="Arial"/>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z</m:t>
            </m:r>
          </m:e>
        </m:bar>
      </m:oMath>
      <w:r w:rsidR="00AD7364" w:rsidRPr="00260C43">
        <w:rPr>
          <w:rFonts w:ascii="Cambria Math" w:eastAsiaTheme="minorEastAsia" w:hAnsi="Cambria Math" w:cs="Arial"/>
          <w:iCs/>
          <w:sz w:val="20"/>
          <w:szCs w:val="20"/>
        </w:rPr>
        <w:t xml:space="preserve"> =</w:t>
      </w:r>
      <w:r w:rsidR="009D3193" w:rsidRPr="00260C43">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-0.070+0.010+0.102-0.100+0.087</m:t>
            </m:r>
          </m:num>
          <m:den>
            <m:r>
              <w:rPr>
                <w:rFonts w:ascii="Cambria Math" w:hAnsi="Cambria Math" w:cs="Arial"/>
                <w:sz w:val="26"/>
                <w:szCs w:val="26"/>
              </w:rPr>
              <m:t>5</m:t>
            </m:r>
          </m:den>
        </m:f>
      </m:oMath>
      <w:r w:rsidR="009D3193" w:rsidRPr="00260C43">
        <w:rPr>
          <w:rFonts w:ascii="Cambria Math" w:eastAsiaTheme="minorEastAsia" w:hAnsi="Cambria Math" w:cs="Arial"/>
          <w:iCs/>
          <w:sz w:val="26"/>
          <w:szCs w:val="26"/>
        </w:rPr>
        <w:t xml:space="preserve"> </w:t>
      </w:r>
      <w:r w:rsidR="00C93CC8" w:rsidRPr="00260C43">
        <w:rPr>
          <w:rFonts w:ascii="Cambria Math" w:eastAsiaTheme="minorEastAsia" w:hAnsi="Cambria Math" w:cs="Arial"/>
          <w:sz w:val="20"/>
          <w:szCs w:val="20"/>
        </w:rPr>
        <w:t>= 0.</w:t>
      </w:r>
      <w:r w:rsidR="007A2765" w:rsidRPr="00260C43">
        <w:rPr>
          <w:rFonts w:ascii="Cambria Math" w:eastAsiaTheme="minorEastAsia" w:hAnsi="Cambria Math" w:cs="Arial"/>
          <w:sz w:val="20"/>
          <w:szCs w:val="20"/>
        </w:rPr>
        <w:t>0</w:t>
      </w:r>
      <w:r w:rsidR="00C93CC8" w:rsidRPr="00260C43">
        <w:rPr>
          <w:rFonts w:ascii="Cambria Math" w:eastAsiaTheme="minorEastAsia" w:hAnsi="Cambria Math" w:cs="Arial"/>
          <w:sz w:val="20"/>
          <w:szCs w:val="20"/>
        </w:rPr>
        <w:t>06 m</w:t>
      </w:r>
    </w:p>
    <w:p w:rsidR="00A027B7" w:rsidRPr="00260C43" w:rsidRDefault="00A027B7">
      <w:pPr>
        <w:spacing w:after="0" w:line="240" w:lineRule="auto"/>
        <w:rPr>
          <w:rFonts w:ascii="Arial" w:eastAsiaTheme="minorEastAsia" w:hAnsi="Arial" w:cs="Arial"/>
          <w:b/>
          <w:iCs/>
          <w:sz w:val="20"/>
          <w:szCs w:val="20"/>
        </w:rPr>
      </w:pPr>
    </w:p>
    <w:p w:rsidR="00A96BE9" w:rsidRPr="00260C43" w:rsidRDefault="00A96BE9">
      <w:pPr>
        <w:spacing w:after="0" w:line="240" w:lineRule="auto"/>
        <w:rPr>
          <w:rFonts w:ascii="Arial" w:eastAsiaTheme="minorEastAsia" w:hAnsi="Arial" w:cs="Arial"/>
          <w:b/>
          <w:iCs/>
          <w:sz w:val="20"/>
          <w:szCs w:val="20"/>
        </w:rPr>
      </w:pPr>
      <w:r w:rsidRPr="00260C43">
        <w:rPr>
          <w:rFonts w:ascii="Arial" w:eastAsiaTheme="minorEastAsia" w:hAnsi="Arial" w:cs="Arial"/>
          <w:b/>
          <w:iCs/>
          <w:sz w:val="20"/>
          <w:szCs w:val="20"/>
        </w:rPr>
        <w:br w:type="page"/>
      </w:r>
    </w:p>
    <w:p w:rsidR="00A96BE9" w:rsidRPr="00260C43" w:rsidRDefault="00A96BE9" w:rsidP="00A96BE9">
      <w:pPr>
        <w:spacing w:line="360" w:lineRule="auto"/>
        <w:rPr>
          <w:rFonts w:ascii="Arial" w:eastAsiaTheme="minorEastAsia" w:hAnsi="Arial" w:cs="Arial"/>
          <w:b/>
          <w:iCs/>
          <w:sz w:val="20"/>
          <w:szCs w:val="20"/>
        </w:rPr>
      </w:pPr>
      <w:r w:rsidRPr="00260C43">
        <w:rPr>
          <w:rFonts w:ascii="Arial" w:eastAsiaTheme="minorEastAsia" w:hAnsi="Arial" w:cs="Arial"/>
          <w:b/>
          <w:iCs/>
          <w:sz w:val="20"/>
          <w:szCs w:val="20"/>
        </w:rPr>
        <w:lastRenderedPageBreak/>
        <w:t>Computation of Sample Standard Deviation:</w:t>
      </w:r>
    </w:p>
    <w:p w:rsidR="00A96BE9" w:rsidRPr="00260C43" w:rsidRDefault="00AA6780" w:rsidP="00A96BE9">
      <w:pPr>
        <w:spacing w:line="360" w:lineRule="auto"/>
        <w:rPr>
          <w:rFonts w:ascii="Arial" w:eastAsiaTheme="minorEastAsia" w:hAnsi="Arial" w:cs="Arial"/>
          <w:b/>
          <w:sz w:val="20"/>
          <w:szCs w:val="20"/>
        </w:rPr>
      </w:pPr>
      <m:oMathPara>
        <m:oMathParaPr>
          <m:jc m:val="left"/>
        </m:oMathParaPr>
        <m:oMath>
          <m:sSub>
            <m:sSubPr>
              <m:ctrlPr>
                <w:rPr>
                  <w:rFonts w:ascii="Cambria Math" w:eastAsiaTheme="minorEastAsia" w:hAnsi="Cambria Math" w:cs="Arial"/>
                  <w:b/>
                  <w:i/>
                  <w:iCs/>
                  <w:sz w:val="20"/>
                  <w:szCs w:val="20"/>
                </w:rPr>
              </m:ctrlPr>
            </m:sSubPr>
            <m:e>
              <m:r>
                <m:rPr>
                  <m:sty m:val="bi"/>
                </m:rPr>
                <w:rPr>
                  <w:rFonts w:ascii="Cambria Math" w:hAnsi="Cambria Math" w:cs="Arial"/>
                  <w:color w:val="222222"/>
                  <w:sz w:val="20"/>
                  <w:szCs w:val="20"/>
                  <w:shd w:val="clear" w:color="auto" w:fill="FFFFFF"/>
                </w:rPr>
                <m:t>s</m:t>
              </m:r>
            </m:e>
            <m:sub>
              <m:r>
                <m:rPr>
                  <m:sty m:val="bi"/>
                </m:rPr>
                <w:rPr>
                  <w:rFonts w:ascii="Cambria Math" w:eastAsiaTheme="minorEastAsia" w:hAnsi="Cambria Math" w:cs="Arial"/>
                  <w:sz w:val="20"/>
                  <w:szCs w:val="20"/>
                </w:rPr>
                <m:t>x</m:t>
              </m:r>
            </m:sub>
          </m:sSub>
          <m:r>
            <m:rPr>
              <m:sty m:val="bi"/>
            </m:rPr>
            <w:rPr>
              <w:rFonts w:ascii="Cambria Math" w:eastAsia="Cambria Math" w:hAnsi="Cambria Math" w:cs="Arial"/>
              <w:sz w:val="20"/>
              <w:szCs w:val="20"/>
            </w:rPr>
            <m:t>=</m:t>
          </m:r>
          <m:rad>
            <m:radPr>
              <m:degHide m:val="1"/>
              <m:ctrlPr>
                <w:rPr>
                  <w:rFonts w:ascii="Cambria Math" w:eastAsia="Cambria Math" w:hAnsi="Cambria Math" w:cs="Arial"/>
                  <w:b/>
                  <w:i/>
                  <w:sz w:val="20"/>
                  <w:szCs w:val="20"/>
                </w:rPr>
              </m:ctrlPr>
            </m:radPr>
            <m:deg>
              <m:ctrlPr>
                <w:rPr>
                  <w:rFonts w:ascii="Cambria Math" w:hAnsi="Cambria Math" w:cs="Arial"/>
                  <w:b/>
                  <w:i/>
                  <w:sz w:val="20"/>
                  <w:szCs w:val="20"/>
                </w:rPr>
              </m:ctrlPr>
            </m:deg>
            <m:e>
              <m:f>
                <m:fPr>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(n-1)</m:t>
                  </m:r>
                </m:den>
              </m:f>
              <m:nary>
                <m:naryPr>
                  <m:chr m:val="∑"/>
                  <m:grow m:val="1"/>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p>
                    <m:sSupPr>
                      <m:ctrlPr>
                        <w:rPr>
                          <w:rFonts w:ascii="Cambria Math" w:hAnsi="Cambria Math" w:cs="Arial"/>
                          <w:b/>
                          <w:sz w:val="20"/>
                          <w:szCs w:val="20"/>
                        </w:rPr>
                      </m:ctrlPr>
                    </m:sSupPr>
                    <m:e>
                      <m:d>
                        <m:dPr>
                          <m:ctrlPr>
                            <w:rPr>
                              <w:rFonts w:ascii="Cambria Math" w:eastAsia="Cambria Math" w:hAnsi="Cambria Math" w:cs="Arial"/>
                              <w:b/>
                              <w:i/>
                              <w:sz w:val="20"/>
                              <w:szCs w:val="20"/>
                            </w:rPr>
                          </m:ctrlPr>
                        </m:dPr>
                        <m:e>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m:t>
                              </m:r>
                            </m:sub>
                          </m:sSub>
                          <m:r>
                            <m:rPr>
                              <m:sty m:val="bi"/>
                            </m:rPr>
                            <w:rPr>
                              <w:rFonts w:ascii="Cambria Math" w:eastAsia="Cambria Math" w:hAnsi="Cambria Math" w:cs="Arial"/>
                              <w:sz w:val="20"/>
                              <w:szCs w:val="20"/>
                            </w:rPr>
                            <m:t>-</m:t>
                          </m:r>
                          <m:acc>
                            <m:accPr>
                              <m:chr m:val="̅"/>
                              <m:ctrlPr>
                                <w:rPr>
                                  <w:rFonts w:ascii="Cambria Math" w:eastAsia="Cambria Math" w:hAnsi="Cambria Math" w:cs="Arial"/>
                                  <w:b/>
                                  <w:i/>
                                  <w:sz w:val="20"/>
                                  <w:szCs w:val="20"/>
                                </w:rPr>
                              </m:ctrlPr>
                            </m:accPr>
                            <m:e>
                              <m:r>
                                <m:rPr>
                                  <m:sty m:val="bi"/>
                                </m:rPr>
                                <w:rPr>
                                  <w:rFonts w:ascii="Cambria Math" w:eastAsia="Cambria Math" w:hAnsi="Cambria Math" w:cs="Arial"/>
                                  <w:sz w:val="20"/>
                                  <w:szCs w:val="20"/>
                                </w:rPr>
                                <m:t>x</m:t>
                              </m:r>
                            </m:e>
                          </m:acc>
                        </m:e>
                      </m:d>
                    </m:e>
                    <m:sup>
                      <m:r>
                        <m:rPr>
                          <m:sty m:val="bi"/>
                        </m:rPr>
                        <w:rPr>
                          <w:rFonts w:ascii="Cambria Math" w:eastAsia="Cambria Math" w:hAnsi="Cambria Math" w:cs="Arial"/>
                          <w:sz w:val="20"/>
                          <w:szCs w:val="20"/>
                        </w:rPr>
                        <m:t>2</m:t>
                      </m:r>
                    </m:sup>
                  </m:sSup>
                </m:e>
              </m:nary>
            </m:e>
          </m:rad>
        </m:oMath>
      </m:oMathPara>
    </w:p>
    <w:p w:rsidR="003D78D5" w:rsidRPr="00260C43" w:rsidRDefault="003D78D5" w:rsidP="003D78D5">
      <w:pPr>
        <w:spacing w:after="120" w:line="240" w:lineRule="auto"/>
        <w:ind w:left="360"/>
        <w:rPr>
          <w:rFonts w:ascii="Cambria Math" w:hAnsi="Cambria Math" w:cs="Arial"/>
          <w:sz w:val="20"/>
          <w:szCs w:val="20"/>
        </w:rPr>
      </w:pPr>
      <w:r w:rsidRPr="00260C43">
        <w:rPr>
          <w:rFonts w:ascii="Cambria Math" w:hAnsi="Cambria Math" w:cs="Arial"/>
          <w:sz w:val="20"/>
          <w:szCs w:val="20"/>
        </w:rPr>
        <w:t xml:space="preserve">where: </w:t>
      </w:r>
    </w:p>
    <w:p w:rsidR="003D78D5" w:rsidRPr="00260C43" w:rsidRDefault="00AA6780" w:rsidP="003D78D5">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t>
            </m:r>
          </m:sub>
        </m:sSub>
        <m:r>
          <w:rPr>
            <w:rFonts w:ascii="Cambria Math" w:hAnsi="Cambria Math" w:cs="Arial"/>
            <w:sz w:val="20"/>
            <w:szCs w:val="20"/>
          </w:rPr>
          <m:t xml:space="preserve">  </m:t>
        </m:r>
      </m:oMath>
      <w:r w:rsidR="00156590" w:rsidRPr="00260C43">
        <w:rPr>
          <w:rFonts w:ascii="Cambria Math" w:hAnsi="Cambria Math" w:cs="Arial"/>
          <w:sz w:val="20"/>
          <w:szCs w:val="20"/>
        </w:rPr>
        <w:t xml:space="preserve">is the </w:t>
      </w:r>
      <w:r w:rsidR="00156590" w:rsidRPr="00260C43">
        <w:rPr>
          <w:rFonts w:ascii="Cambria Math" w:hAnsi="Cambria Math" w:cs="Arial"/>
          <w:i/>
          <w:sz w:val="20"/>
          <w:szCs w:val="20"/>
        </w:rPr>
        <w:t>i</w:t>
      </w:r>
      <w:r w:rsidR="00156590" w:rsidRPr="00260C43">
        <w:rPr>
          <w:rFonts w:ascii="Cambria Math" w:hAnsi="Cambria Math" w:cs="Arial"/>
          <w:i/>
          <w:sz w:val="20"/>
          <w:szCs w:val="20"/>
          <w:vertAlign w:val="superscript"/>
        </w:rPr>
        <w:t>th</w:t>
      </w:r>
      <w:r w:rsidR="00156590" w:rsidRPr="00260C43">
        <w:rPr>
          <w:rFonts w:ascii="Cambria Math" w:hAnsi="Cambria Math" w:cs="Arial"/>
          <w:sz w:val="20"/>
          <w:szCs w:val="20"/>
        </w:rPr>
        <w:t xml:space="preserve"> error in the specified direction</w:t>
      </w:r>
      <w:r w:rsidR="003D78D5" w:rsidRPr="00260C43">
        <w:rPr>
          <w:rFonts w:ascii="Cambria Math" w:hAnsi="Cambria Math" w:cs="Arial"/>
          <w:sz w:val="20"/>
          <w:szCs w:val="20"/>
        </w:rPr>
        <w:t>,</w:t>
      </w:r>
    </w:p>
    <w:p w:rsidR="003D78D5" w:rsidRPr="00260C43" w:rsidRDefault="00AA6780" w:rsidP="003D78D5">
      <w:pPr>
        <w:spacing w:after="120" w:line="240" w:lineRule="auto"/>
        <w:ind w:left="720"/>
        <w:rPr>
          <w:rFonts w:ascii="Cambria Math" w:hAnsi="Cambria Math" w:cs="Arial"/>
          <w:i/>
          <w:sz w:val="20"/>
          <w:szCs w:val="20"/>
        </w:rPr>
      </w:pPr>
      <m:oMath>
        <m:acc>
          <m:accPr>
            <m:chr m:val="̅"/>
            <m:ctrlPr>
              <w:rPr>
                <w:rFonts w:ascii="Cambria Math" w:eastAsia="Cambria Math" w:hAnsi="Cambria Math" w:cs="Arial"/>
                <w:i/>
                <w:sz w:val="20"/>
                <w:szCs w:val="20"/>
              </w:rPr>
            </m:ctrlPr>
          </m:accPr>
          <m:e>
            <m:r>
              <w:rPr>
                <w:rFonts w:ascii="Cambria Math" w:eastAsia="Cambria Math" w:hAnsi="Cambria Math" w:cs="Arial"/>
                <w:sz w:val="20"/>
                <w:szCs w:val="20"/>
              </w:rPr>
              <m:t>x</m:t>
            </m:r>
          </m:e>
        </m:acc>
      </m:oMath>
      <w:r w:rsidR="003D78D5" w:rsidRPr="00260C43">
        <w:rPr>
          <w:rFonts w:ascii="Cambria Math" w:hAnsi="Cambria Math" w:cs="Arial"/>
          <w:sz w:val="20"/>
          <w:szCs w:val="20"/>
        </w:rPr>
        <w:t xml:space="preserve">  is the mean error in </w:t>
      </w:r>
      <w:r w:rsidR="00156590" w:rsidRPr="00260C43">
        <w:rPr>
          <w:rFonts w:ascii="Cambria Math" w:hAnsi="Cambria Math" w:cs="Arial"/>
          <w:sz w:val="20"/>
          <w:szCs w:val="20"/>
        </w:rPr>
        <w:t>the specified direction</w:t>
      </w:r>
      <w:r w:rsidR="003D78D5" w:rsidRPr="00260C43">
        <w:rPr>
          <w:rFonts w:ascii="Cambria Math" w:hAnsi="Cambria Math" w:cs="Arial"/>
          <w:sz w:val="20"/>
          <w:szCs w:val="20"/>
        </w:rPr>
        <w:t>,</w:t>
      </w:r>
    </w:p>
    <w:p w:rsidR="003D78D5" w:rsidRPr="00260C43" w:rsidRDefault="003D78D5" w:rsidP="003D78D5">
      <w:pPr>
        <w:spacing w:after="120" w:line="240" w:lineRule="auto"/>
        <w:ind w:left="720"/>
        <w:rPr>
          <w:rFonts w:ascii="Cambria Math" w:hAnsi="Cambria Math" w:cs="Arial"/>
          <w:sz w:val="20"/>
          <w:szCs w:val="20"/>
        </w:rPr>
      </w:pPr>
      <w:r w:rsidRPr="00260C43">
        <w:rPr>
          <w:rFonts w:ascii="Cambria Math" w:hAnsi="Cambria Math" w:cs="Arial"/>
          <w:i/>
          <w:sz w:val="20"/>
          <w:szCs w:val="20"/>
        </w:rPr>
        <w:t xml:space="preserve">n  </w:t>
      </w:r>
      <w:r w:rsidRPr="00260C43">
        <w:rPr>
          <w:rFonts w:ascii="Cambria Math" w:hAnsi="Cambria Math" w:cs="Arial"/>
          <w:sz w:val="20"/>
          <w:szCs w:val="20"/>
        </w:rPr>
        <w:t>is the number of check points tested,</w:t>
      </w:r>
    </w:p>
    <w:p w:rsidR="003D78D5" w:rsidRPr="00260C43" w:rsidRDefault="003D78D5" w:rsidP="003D78D5">
      <w:pPr>
        <w:spacing w:after="120" w:line="240" w:lineRule="auto"/>
        <w:ind w:left="720"/>
        <w:rPr>
          <w:rFonts w:ascii="Cambria Math" w:hAnsi="Cambria Math" w:cs="Arial"/>
          <w:i/>
          <w:sz w:val="20"/>
          <w:szCs w:val="20"/>
        </w:rPr>
      </w:pPr>
      <w:r w:rsidRPr="00260C43">
        <w:rPr>
          <w:rFonts w:ascii="Cambria Math" w:hAnsi="Cambria Math" w:cs="Arial"/>
          <w:i/>
          <w:sz w:val="20"/>
          <w:szCs w:val="20"/>
        </w:rPr>
        <w:t xml:space="preserve">i  </w:t>
      </w:r>
      <w:r w:rsidRPr="00260C43">
        <w:rPr>
          <w:rFonts w:ascii="Cambria Math" w:hAnsi="Cambria Math" w:cs="Arial"/>
          <w:sz w:val="20"/>
          <w:szCs w:val="20"/>
        </w:rPr>
        <w:t xml:space="preserve">is an integer ranging from 1 to </w:t>
      </w:r>
      <w:r w:rsidRPr="00260C43">
        <w:rPr>
          <w:rFonts w:ascii="Cambria Math" w:hAnsi="Cambria Math" w:cs="Arial"/>
          <w:i/>
          <w:sz w:val="20"/>
          <w:szCs w:val="20"/>
        </w:rPr>
        <w:t>n.</w:t>
      </w:r>
    </w:p>
    <w:p w:rsidR="003D78D5" w:rsidRPr="00260C43" w:rsidRDefault="003D78D5" w:rsidP="003D78D5">
      <w:pPr>
        <w:spacing w:line="360" w:lineRule="auto"/>
        <w:rPr>
          <w:rFonts w:ascii="Arial" w:eastAsiaTheme="minorEastAsia" w:hAnsi="Arial" w:cs="Arial"/>
          <w:iCs/>
          <w:sz w:val="20"/>
          <w:szCs w:val="20"/>
        </w:rPr>
      </w:pPr>
    </w:p>
    <w:p w:rsidR="007A2765" w:rsidRPr="00260C43" w:rsidRDefault="007A2765" w:rsidP="00A96BE9">
      <w:pPr>
        <w:spacing w:line="360" w:lineRule="auto"/>
        <w:rPr>
          <w:rFonts w:ascii="Arial" w:eastAsiaTheme="minorEastAsia" w:hAnsi="Arial" w:cs="Arial"/>
          <w:iCs/>
          <w:sz w:val="20"/>
          <w:szCs w:val="20"/>
        </w:rPr>
      </w:pPr>
    </w:p>
    <w:p w:rsidR="00AB745A"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Sample Standard Deviation in Easting</w:t>
      </w:r>
      <w:r w:rsidR="007A2765" w:rsidRPr="00260C43">
        <w:rPr>
          <w:rFonts w:ascii="Cambria Math" w:eastAsiaTheme="minorEastAsia" w:hAnsi="Cambria Math" w:cs="Arial"/>
          <w:iCs/>
          <w:sz w:val="20"/>
          <w:szCs w:val="20"/>
        </w:rPr>
        <w:t>:</w:t>
      </w:r>
      <w:r w:rsidRPr="00260C43">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x</m:t>
            </m:r>
          </m:sub>
        </m:sSub>
      </m:oMath>
      <w:r w:rsidR="007A2765" w:rsidRPr="00260C43">
        <w:rPr>
          <w:rFonts w:ascii="Cambria Math" w:eastAsiaTheme="minorEastAsia" w:hAnsi="Cambria Math" w:cs="Arial"/>
          <w:iCs/>
          <w:sz w:val="20"/>
          <w:szCs w:val="20"/>
        </w:rPr>
        <w:t>=</w:t>
      </w:r>
    </w:p>
    <w:p w:rsidR="007A2765" w:rsidRPr="00260C43" w:rsidRDefault="00AA6780" w:rsidP="00A96BE9">
      <w:pPr>
        <w:spacing w:line="360" w:lineRule="auto"/>
        <w:rPr>
          <w:rFonts w:ascii="Cambria Math" w:eastAsiaTheme="minorEastAsia" w:hAnsi="Cambria Math" w:cs="Arial"/>
          <w:iCs/>
          <w:sz w:val="24"/>
          <w:szCs w:val="24"/>
        </w:rPr>
      </w:pPr>
      <m:oMathPara>
        <m:oMathParaPr>
          <m:jc m:val="left"/>
        </m:oMathParaPr>
        <m:oMath>
          <m:rad>
            <m:radPr>
              <m:degHide m:val="1"/>
              <m:ctrlPr>
                <w:rPr>
                  <w:rFonts w:ascii="Cambria Math" w:hAnsi="Cambria Math" w:cs="Arial"/>
                  <w:iCs/>
                  <w:sz w:val="18"/>
                  <w:szCs w:val="18"/>
                </w:rPr>
              </m:ctrlPr>
            </m:radPr>
            <m:deg/>
            <m:e>
              <m:f>
                <m:fPr>
                  <m:ctrlPr>
                    <w:rPr>
                      <w:rFonts w:ascii="Cambria Math" w:hAnsi="Cambria Math" w:cs="Arial"/>
                      <w:i/>
                      <w:iCs/>
                      <w:sz w:val="18"/>
                      <w:szCs w:val="18"/>
                    </w:rPr>
                  </m:ctrlPr>
                </m:fPr>
                <m:num>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-0.140-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0.017-</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0.130-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num>
                <m:den>
                  <m:r>
                    <w:rPr>
                      <w:rFonts w:ascii="Cambria Math" w:hAnsi="Cambria Math" w:cs="Arial"/>
                      <w:sz w:val="18"/>
                      <w:szCs w:val="18"/>
                    </w:rPr>
                    <m:t>(5-1)</m:t>
                  </m:r>
                </m:den>
              </m:f>
            </m:e>
          </m:rad>
        </m:oMath>
      </m:oMathPara>
    </w:p>
    <w:p w:rsidR="00A96BE9"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 0.108 m</w:t>
      </w:r>
    </w:p>
    <w:p w:rsidR="00007A52" w:rsidRPr="00260C43" w:rsidRDefault="00007A52" w:rsidP="00A96BE9">
      <w:pPr>
        <w:spacing w:line="360" w:lineRule="auto"/>
        <w:rPr>
          <w:rFonts w:ascii="Cambria Math" w:eastAsiaTheme="minorEastAsia" w:hAnsi="Cambria Math" w:cs="Arial"/>
          <w:iCs/>
          <w:sz w:val="20"/>
          <w:szCs w:val="20"/>
        </w:rPr>
      </w:pPr>
    </w:p>
    <w:p w:rsidR="00BD7926" w:rsidRPr="00260C43" w:rsidRDefault="00AD7364" w:rsidP="007A2765">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Sample Standard Deviation in Northing</w:t>
      </w:r>
      <w:r w:rsidR="007A2765" w:rsidRPr="00260C43">
        <w:rPr>
          <w:rFonts w:ascii="Cambria Math" w:eastAsiaTheme="minorEastAsia" w:hAnsi="Cambria Math" w:cs="Arial"/>
          <w:iCs/>
          <w:sz w:val="20"/>
          <w:szCs w:val="20"/>
        </w:rPr>
        <w:t>:</w:t>
      </w:r>
      <w:r w:rsidRPr="00260C43">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y</m:t>
            </m:r>
          </m:sub>
        </m:sSub>
      </m:oMath>
      <w:r w:rsidR="007A2765" w:rsidRPr="00260C43">
        <w:rPr>
          <w:rFonts w:ascii="Cambria Math" w:eastAsiaTheme="minorEastAsia" w:hAnsi="Cambria Math" w:cs="Arial"/>
          <w:iCs/>
          <w:sz w:val="20"/>
          <w:szCs w:val="20"/>
        </w:rPr>
        <w:t>=</w:t>
      </w:r>
    </w:p>
    <w:p w:rsidR="007A2765" w:rsidRPr="00260C43" w:rsidRDefault="00AA6780" w:rsidP="007A2765">
      <w:pPr>
        <w:spacing w:line="360" w:lineRule="auto"/>
        <w:rPr>
          <w:rFonts w:ascii="Cambria Math" w:eastAsiaTheme="minorEastAsia" w:hAnsi="Cambria Math" w:cs="Arial"/>
          <w:iCs/>
          <w:sz w:val="18"/>
          <w:szCs w:val="18"/>
        </w:rPr>
      </w:pPr>
      <m:oMathPara>
        <m:oMathParaPr>
          <m:jc m:val="left"/>
        </m:oMathParaPr>
        <m:oMath>
          <m:rad>
            <m:radPr>
              <m:degHide m:val="1"/>
              <m:ctrlPr>
                <w:rPr>
                  <w:rFonts w:ascii="Cambria Math" w:hAnsi="Cambria Math" w:cs="Arial"/>
                  <w:iCs/>
                  <w:sz w:val="18"/>
                  <w:szCs w:val="18"/>
                </w:rPr>
              </m:ctrlPr>
            </m:radPr>
            <m:deg/>
            <m:e>
              <m:f>
                <m:fPr>
                  <m:ctrlPr>
                    <w:rPr>
                      <w:rFonts w:ascii="Cambria Math" w:hAnsi="Cambria Math" w:cs="Arial"/>
                      <w:i/>
                      <w:iCs/>
                      <w:sz w:val="18"/>
                      <w:szCs w:val="18"/>
                    </w:rPr>
                  </m:ctrlPr>
                </m:fPr>
                <m:num>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0.150-0.006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0.120-0.006</m:t>
                          </m:r>
                        </m:e>
                      </m:d>
                    </m:e>
                    <m:sup>
                      <m:r>
                        <w:rPr>
                          <w:rFonts w:ascii="Cambria Math" w:hAnsi="Cambria Math" w:cs="Arial"/>
                          <w:sz w:val="18"/>
                          <w:szCs w:val="18"/>
                        </w:rPr>
                        <m:t>2</m:t>
                      </m:r>
                    </m:sup>
                  </m:sSup>
                </m:num>
                <m:den>
                  <m:r>
                    <w:rPr>
                      <w:rFonts w:ascii="Cambria Math" w:hAnsi="Cambria Math" w:cs="Arial"/>
                      <w:sz w:val="18"/>
                      <w:szCs w:val="18"/>
                    </w:rPr>
                    <m:t>(5-1)</m:t>
                  </m:r>
                </m:den>
              </m:f>
            </m:e>
          </m:rad>
        </m:oMath>
      </m:oMathPara>
    </w:p>
    <w:p w:rsidR="00A96BE9" w:rsidRPr="00260C43" w:rsidRDefault="00AD7364" w:rsidP="007A2765">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 0.119 m</w:t>
      </w:r>
    </w:p>
    <w:p w:rsidR="00007A52" w:rsidRPr="00260C43" w:rsidRDefault="00007A52" w:rsidP="00A96BE9">
      <w:pPr>
        <w:spacing w:line="360" w:lineRule="auto"/>
        <w:rPr>
          <w:rFonts w:ascii="Cambria Math" w:eastAsiaTheme="minorEastAsia" w:hAnsi="Cambria Math" w:cs="Arial"/>
          <w:iCs/>
          <w:sz w:val="20"/>
          <w:szCs w:val="20"/>
        </w:rPr>
      </w:pPr>
    </w:p>
    <w:p w:rsidR="00BD7926"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Sample Standard Deviation in Elevation</w:t>
      </w:r>
      <w:r w:rsidR="006367EA" w:rsidRPr="00260C43">
        <w:rPr>
          <w:rFonts w:ascii="Cambria Math" w:eastAsiaTheme="minorEastAsia" w:hAnsi="Cambria Math" w:cs="Arial"/>
          <w:iCs/>
          <w:sz w:val="20"/>
          <w:szCs w:val="20"/>
        </w:rPr>
        <w:t>:</w:t>
      </w:r>
      <w:r w:rsidRPr="00260C43">
        <w:rPr>
          <w:rFonts w:ascii="Cambria Math" w:eastAsiaTheme="minorEastAsia" w:hAnsi="Cambria Math" w:cs="Arial"/>
          <w:iCs/>
          <w:sz w:val="20"/>
          <w:szCs w:val="20"/>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z</m:t>
            </m:r>
          </m:sub>
        </m:sSub>
      </m:oMath>
      <w:r w:rsidR="006367EA" w:rsidRPr="00260C43">
        <w:rPr>
          <w:rFonts w:ascii="Cambria Math" w:eastAsiaTheme="minorEastAsia" w:hAnsi="Cambria Math" w:cs="Arial"/>
          <w:iCs/>
          <w:sz w:val="20"/>
          <w:szCs w:val="20"/>
        </w:rPr>
        <w:t>=</w:t>
      </w:r>
    </w:p>
    <w:p w:rsidR="006367EA" w:rsidRPr="00260C43" w:rsidRDefault="00AA6780" w:rsidP="00A96BE9">
      <w:pPr>
        <w:spacing w:line="360" w:lineRule="auto"/>
        <w:rPr>
          <w:rFonts w:ascii="Cambria Math" w:eastAsiaTheme="minorEastAsia" w:hAnsi="Cambria Math" w:cs="Arial"/>
          <w:iCs/>
          <w:sz w:val="18"/>
          <w:szCs w:val="18"/>
        </w:rPr>
      </w:pPr>
      <m:oMathPara>
        <m:oMathParaPr>
          <m:jc m:val="left"/>
        </m:oMathParaPr>
        <m:oMath>
          <m:rad>
            <m:radPr>
              <m:degHide m:val="1"/>
              <m:ctrlPr>
                <w:rPr>
                  <w:rFonts w:ascii="Cambria Math" w:hAnsi="Cambria Math" w:cs="Arial"/>
                  <w:iCs/>
                  <w:sz w:val="18"/>
                  <w:szCs w:val="18"/>
                </w:rPr>
              </m:ctrlPr>
            </m:radPr>
            <m:deg/>
            <m:e>
              <m:f>
                <m:fPr>
                  <m:ctrlPr>
                    <w:rPr>
                      <w:rFonts w:ascii="Cambria Math" w:hAnsi="Cambria Math" w:cs="Arial"/>
                      <w:i/>
                      <w:sz w:val="18"/>
                      <w:szCs w:val="18"/>
                    </w:rPr>
                  </m:ctrlPr>
                </m:fPr>
                <m:num>
                  <m: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-0.071-0.006)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0.010-0.006)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0.102-0.006</m:t>
                          </m:r>
                        </m:e>
                      </m:d>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-0.100-0.006)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0.087-0.006)</m:t>
                      </m:r>
                    </m:e>
                    <m:sup>
                      <m:r>
                        <m:rPr>
                          <m:sty m:val="p"/>
                        </m:rPr>
                        <w:rPr>
                          <w:rFonts w:ascii="Cambria Math" w:hAnsi="Cambria Math" w:cs="Arial"/>
                          <w:sz w:val="18"/>
                          <w:szCs w:val="18"/>
                        </w:rPr>
                        <m:t xml:space="preserve">2 </m:t>
                      </m:r>
                    </m:sup>
                  </m:sSup>
                </m:num>
                <m:den>
                  <m:r>
                    <w:rPr>
                      <w:rFonts w:ascii="Cambria Math" w:hAnsi="Cambria Math" w:cs="Arial"/>
                      <w:sz w:val="18"/>
                      <w:szCs w:val="18"/>
                    </w:rPr>
                    <m:t>(5-1)</m:t>
                  </m:r>
                </m:den>
              </m:f>
            </m:e>
          </m:rad>
        </m:oMath>
      </m:oMathPara>
    </w:p>
    <w:p w:rsidR="00A96BE9" w:rsidRPr="00260C43" w:rsidRDefault="00AD7364" w:rsidP="00A96BE9">
      <w:pPr>
        <w:spacing w:line="360" w:lineRule="auto"/>
        <w:rPr>
          <w:rFonts w:ascii="Cambria Math" w:eastAsiaTheme="minorEastAsia" w:hAnsi="Cambria Math" w:cs="Arial"/>
          <w:iCs/>
          <w:sz w:val="20"/>
          <w:szCs w:val="20"/>
        </w:rPr>
      </w:pPr>
      <w:r w:rsidRPr="00260C43">
        <w:rPr>
          <w:rFonts w:ascii="Cambria Math" w:eastAsiaTheme="minorEastAsia" w:hAnsi="Cambria Math" w:cs="Arial"/>
          <w:iCs/>
          <w:sz w:val="20"/>
          <w:szCs w:val="20"/>
        </w:rPr>
        <w:t>= 0.091 m</w:t>
      </w:r>
    </w:p>
    <w:p w:rsidR="006367EA" w:rsidRPr="00260C43" w:rsidRDefault="006367EA" w:rsidP="00A96BE9">
      <w:pPr>
        <w:spacing w:line="360" w:lineRule="auto"/>
        <w:rPr>
          <w:rFonts w:ascii="Arial" w:eastAsiaTheme="minorEastAsia" w:hAnsi="Arial" w:cs="Arial"/>
          <w:b/>
          <w:iCs/>
          <w:sz w:val="20"/>
          <w:szCs w:val="20"/>
        </w:rPr>
      </w:pPr>
    </w:p>
    <w:p w:rsidR="00A96BE9" w:rsidRPr="00260C43" w:rsidRDefault="006367EA" w:rsidP="003D78D5">
      <w:pPr>
        <w:spacing w:after="0" w:line="240" w:lineRule="auto"/>
        <w:rPr>
          <w:rFonts w:ascii="Arial" w:eastAsiaTheme="minorEastAsia" w:hAnsi="Arial" w:cs="Arial"/>
          <w:b/>
          <w:iCs/>
          <w:sz w:val="20"/>
          <w:szCs w:val="20"/>
        </w:rPr>
      </w:pPr>
      <w:r w:rsidRPr="00260C43">
        <w:rPr>
          <w:rFonts w:ascii="Arial" w:eastAsiaTheme="minorEastAsia" w:hAnsi="Arial" w:cs="Arial"/>
          <w:b/>
          <w:iCs/>
          <w:sz w:val="20"/>
          <w:szCs w:val="20"/>
        </w:rPr>
        <w:br w:type="page"/>
      </w:r>
      <w:r w:rsidR="00A96BE9" w:rsidRPr="00260C43">
        <w:rPr>
          <w:rFonts w:ascii="Arial" w:eastAsiaTheme="minorEastAsia" w:hAnsi="Arial" w:cs="Arial"/>
          <w:b/>
          <w:iCs/>
          <w:sz w:val="20"/>
          <w:szCs w:val="20"/>
        </w:rPr>
        <w:lastRenderedPageBreak/>
        <w:t>Computation of Root Mean Squares Error:</w:t>
      </w:r>
    </w:p>
    <w:p w:rsidR="009D3193" w:rsidRPr="00260C43" w:rsidRDefault="009D3193" w:rsidP="003D78D5">
      <w:pPr>
        <w:spacing w:after="0" w:line="240" w:lineRule="auto"/>
        <w:rPr>
          <w:rFonts w:ascii="Arial" w:eastAsiaTheme="minorEastAsia" w:hAnsi="Arial" w:cs="Arial"/>
          <w:b/>
          <w:iCs/>
          <w:sz w:val="20"/>
          <w:szCs w:val="20"/>
        </w:rPr>
      </w:pPr>
    </w:p>
    <w:p w:rsidR="00A96BE9" w:rsidRPr="00260C43" w:rsidRDefault="00AA6780" w:rsidP="00A96BE9">
      <w:pPr>
        <w:spacing w:line="360" w:lineRule="auto"/>
        <w:rPr>
          <w:rFonts w:ascii="Arial" w:eastAsiaTheme="minorEastAsia" w:hAnsi="Arial" w:cs="Arial"/>
          <w:b/>
          <w:sz w:val="20"/>
          <w:szCs w:val="20"/>
        </w:rPr>
      </w:pPr>
      <m:oMathPara>
        <m:oMathParaPr>
          <m:jc m:val="left"/>
        </m:oMathParaPr>
        <m:oMath>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RMSE</m:t>
              </m:r>
            </m:e>
            <m:sub>
              <m:r>
                <m:rPr>
                  <m:sty m:val="bi"/>
                </m:rPr>
                <w:rPr>
                  <w:rFonts w:ascii="Cambria Math" w:eastAsia="Cambria Math" w:hAnsi="Cambria Math" w:cs="Arial"/>
                  <w:sz w:val="20"/>
                  <w:szCs w:val="20"/>
                </w:rPr>
                <m:t>x</m:t>
              </m:r>
            </m:sub>
          </m:sSub>
          <m:r>
            <m:rPr>
              <m:sty m:val="bi"/>
            </m:rPr>
            <w:rPr>
              <w:rFonts w:ascii="Cambria Math" w:eastAsia="Cambria Math" w:hAnsi="Cambria Math" w:cs="Arial"/>
              <w:sz w:val="20"/>
              <w:szCs w:val="20"/>
            </w:rPr>
            <m:t>=</m:t>
          </m:r>
          <m:rad>
            <m:radPr>
              <m:degHide m:val="1"/>
              <m:ctrlPr>
                <w:rPr>
                  <w:rFonts w:ascii="Cambria Math" w:eastAsia="Cambria Math" w:hAnsi="Cambria Math" w:cs="Arial"/>
                  <w:b/>
                  <w:i/>
                  <w:sz w:val="20"/>
                  <w:szCs w:val="20"/>
                </w:rPr>
              </m:ctrlPr>
            </m:radPr>
            <m:deg>
              <m:ctrlPr>
                <w:rPr>
                  <w:rFonts w:ascii="Cambria Math" w:hAnsi="Cambria Math" w:cs="Arial"/>
                  <w:b/>
                  <w:i/>
                  <w:sz w:val="20"/>
                  <w:szCs w:val="20"/>
                </w:rPr>
              </m:ctrlPr>
            </m:deg>
            <m:e>
              <m:f>
                <m:fPr>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n</m:t>
                  </m:r>
                </m:den>
              </m:f>
              <m:nary>
                <m:naryPr>
                  <m:chr m:val="∑"/>
                  <m:grow m:val="1"/>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p>
                    <m:sSupPr>
                      <m:ctrlPr>
                        <w:rPr>
                          <w:rFonts w:ascii="Cambria Math" w:hAnsi="Cambria Math" w:cs="Arial"/>
                          <w:b/>
                          <w:sz w:val="20"/>
                          <w:szCs w:val="20"/>
                        </w:rPr>
                      </m:ctrlPr>
                    </m:sSupPr>
                    <m:e>
                      <m:r>
                        <m:rPr>
                          <m:sty m:val="bi"/>
                        </m:rPr>
                        <w:rPr>
                          <w:rFonts w:ascii="Cambria Math" w:eastAsia="Cambria Math" w:hAnsi="Cambria Math" w:cs="Arial"/>
                          <w:sz w:val="20"/>
                          <w:szCs w:val="20"/>
                        </w:rPr>
                        <m:t>(</m:t>
                      </m:r>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i(map)</m:t>
                          </m:r>
                        </m:sub>
                      </m:sSub>
                      <m:r>
                        <m:rPr>
                          <m:sty m:val="bi"/>
                        </m:rPr>
                        <w:rPr>
                          <w:rFonts w:ascii="Cambria Math" w:eastAsia="Cambria Math" w:hAnsi="Cambria Math" w:cs="Arial"/>
                          <w:sz w:val="20"/>
                          <w:szCs w:val="20"/>
                        </w:rPr>
                        <m:t>-</m:t>
                      </m:r>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i(surveyed)</m:t>
                          </m:r>
                        </m:sub>
                      </m:sSub>
                      <m:r>
                        <m:rPr>
                          <m:sty m:val="bi"/>
                        </m:rPr>
                        <w:rPr>
                          <w:rFonts w:ascii="Cambria Math" w:eastAsia="Cambria Math" w:hAnsi="Cambria Math" w:cs="Arial"/>
                          <w:sz w:val="20"/>
                          <w:szCs w:val="20"/>
                        </w:rPr>
                        <m:t>)</m:t>
                      </m:r>
                    </m:e>
                    <m:sup>
                      <m:r>
                        <m:rPr>
                          <m:sty m:val="bi"/>
                        </m:rPr>
                        <w:rPr>
                          <w:rFonts w:ascii="Cambria Math" w:eastAsia="Cambria Math" w:hAnsi="Cambria Math" w:cs="Arial"/>
                          <w:sz w:val="20"/>
                          <w:szCs w:val="20"/>
                        </w:rPr>
                        <m:t>2</m:t>
                      </m:r>
                    </m:sup>
                  </m:sSup>
                </m:e>
              </m:nary>
            </m:e>
          </m:rad>
        </m:oMath>
      </m:oMathPara>
    </w:p>
    <w:p w:rsidR="001809D7" w:rsidRPr="00260C43" w:rsidRDefault="001809D7" w:rsidP="00704CEE">
      <w:pPr>
        <w:spacing w:after="120" w:line="240" w:lineRule="auto"/>
        <w:ind w:left="360"/>
        <w:rPr>
          <w:rFonts w:ascii="Cambria Math" w:hAnsi="Cambria Math" w:cs="Arial"/>
          <w:sz w:val="20"/>
          <w:szCs w:val="20"/>
        </w:rPr>
      </w:pPr>
      <w:r w:rsidRPr="00260C43">
        <w:rPr>
          <w:rFonts w:ascii="Cambria Math" w:hAnsi="Cambria Math" w:cs="Arial"/>
          <w:sz w:val="20"/>
          <w:szCs w:val="20"/>
        </w:rPr>
        <w:t xml:space="preserve">where: </w:t>
      </w:r>
    </w:p>
    <w:p w:rsidR="001809D7" w:rsidRPr="00260C43" w:rsidRDefault="00AA6780" w:rsidP="00704CEE">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i(map)</m:t>
            </m:r>
          </m:sub>
        </m:sSub>
        <m:r>
          <w:rPr>
            <w:rFonts w:ascii="Cambria Math" w:hAnsi="Cambria Math" w:cs="Arial"/>
            <w:sz w:val="20"/>
            <w:szCs w:val="20"/>
          </w:rPr>
          <m:t xml:space="preserve">  </m:t>
        </m:r>
      </m:oMath>
      <w:r w:rsidR="00F57AE4" w:rsidRPr="00260C43">
        <w:rPr>
          <w:rFonts w:ascii="Cambria Math" w:hAnsi="Cambria Math" w:cs="Arial"/>
          <w:sz w:val="20"/>
          <w:szCs w:val="20"/>
        </w:rPr>
        <w:t>is</w:t>
      </w:r>
      <w:r w:rsidR="001809D7" w:rsidRPr="00260C43">
        <w:rPr>
          <w:rFonts w:ascii="Cambria Math" w:hAnsi="Cambria Math" w:cs="Arial"/>
          <w:sz w:val="20"/>
          <w:szCs w:val="20"/>
        </w:rPr>
        <w:t xml:space="preserve"> the coordinate </w:t>
      </w:r>
      <w:r w:rsidR="00D33C3A" w:rsidRPr="00260C43">
        <w:rPr>
          <w:rFonts w:ascii="Cambria Math" w:hAnsi="Cambria Math" w:cs="Arial"/>
          <w:sz w:val="20"/>
          <w:szCs w:val="20"/>
        </w:rPr>
        <w:t xml:space="preserve">in the specified direction </w:t>
      </w:r>
      <w:r w:rsidR="001809D7" w:rsidRPr="00260C43">
        <w:rPr>
          <w:rFonts w:ascii="Cambria Math" w:hAnsi="Cambria Math" w:cs="Arial"/>
          <w:sz w:val="20"/>
          <w:szCs w:val="20"/>
        </w:rPr>
        <w:t xml:space="preserve">of the </w:t>
      </w:r>
      <w:r w:rsidR="001809D7" w:rsidRPr="00260C43">
        <w:rPr>
          <w:rFonts w:ascii="Cambria Math" w:hAnsi="Cambria Math" w:cs="Arial"/>
          <w:i/>
          <w:sz w:val="20"/>
          <w:szCs w:val="20"/>
        </w:rPr>
        <w:t>i</w:t>
      </w:r>
      <w:r w:rsidR="001809D7" w:rsidRPr="00260C43">
        <w:rPr>
          <w:rFonts w:ascii="Cambria Math" w:hAnsi="Cambria Math" w:cs="Arial"/>
          <w:i/>
          <w:sz w:val="20"/>
          <w:szCs w:val="20"/>
          <w:vertAlign w:val="superscript"/>
        </w:rPr>
        <w:t>th</w:t>
      </w:r>
      <w:r w:rsidR="001809D7" w:rsidRPr="00260C43">
        <w:rPr>
          <w:rFonts w:ascii="Cambria Math" w:hAnsi="Cambria Math" w:cs="Arial"/>
          <w:sz w:val="20"/>
          <w:szCs w:val="20"/>
        </w:rPr>
        <w:t xml:space="preserve"> check point in the data set,</w:t>
      </w:r>
    </w:p>
    <w:p w:rsidR="001809D7" w:rsidRPr="00260C43" w:rsidRDefault="00AA6780" w:rsidP="00704CEE">
      <w:pPr>
        <w:spacing w:after="120" w:line="240" w:lineRule="auto"/>
        <w:ind w:left="720"/>
        <w:rPr>
          <w:rFonts w:ascii="Cambria Math" w:hAnsi="Cambria Math" w:cs="Arial"/>
          <w:sz w:val="20"/>
          <w:szCs w:val="20"/>
        </w:rPr>
      </w:pP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i(surveyed)</m:t>
            </m:r>
          </m:sub>
        </m:sSub>
      </m:oMath>
      <w:r w:rsidR="00E211F5" w:rsidRPr="00260C43">
        <w:rPr>
          <w:rFonts w:ascii="Cambria Math" w:hAnsi="Cambria Math" w:cs="Arial"/>
          <w:sz w:val="20"/>
          <w:szCs w:val="20"/>
        </w:rPr>
        <w:t xml:space="preserve"> </w:t>
      </w:r>
      <w:r w:rsidR="00F57AE4" w:rsidRPr="00260C43">
        <w:rPr>
          <w:rFonts w:ascii="Cambria Math" w:hAnsi="Cambria Math" w:cs="Arial"/>
          <w:sz w:val="20"/>
          <w:szCs w:val="20"/>
        </w:rPr>
        <w:t>is</w:t>
      </w:r>
      <w:r w:rsidR="001809D7" w:rsidRPr="00260C43">
        <w:rPr>
          <w:rFonts w:ascii="Cambria Math" w:hAnsi="Cambria Math" w:cs="Arial"/>
          <w:sz w:val="20"/>
          <w:szCs w:val="20"/>
        </w:rPr>
        <w:t xml:space="preserve"> the coordinate </w:t>
      </w:r>
      <w:r w:rsidR="00D33C3A" w:rsidRPr="00260C43">
        <w:rPr>
          <w:rFonts w:ascii="Cambria Math" w:hAnsi="Cambria Math" w:cs="Arial"/>
          <w:sz w:val="20"/>
          <w:szCs w:val="20"/>
        </w:rPr>
        <w:t xml:space="preserve">in the specified direction </w:t>
      </w:r>
      <w:r w:rsidR="001809D7" w:rsidRPr="00260C43">
        <w:rPr>
          <w:rFonts w:ascii="Cambria Math" w:hAnsi="Cambria Math" w:cs="Arial"/>
          <w:sz w:val="20"/>
          <w:szCs w:val="20"/>
        </w:rPr>
        <w:t xml:space="preserve">of the </w:t>
      </w:r>
      <w:r w:rsidR="001809D7" w:rsidRPr="00260C43">
        <w:rPr>
          <w:rFonts w:ascii="Cambria Math" w:hAnsi="Cambria Math" w:cs="Arial"/>
          <w:i/>
          <w:sz w:val="20"/>
          <w:szCs w:val="20"/>
        </w:rPr>
        <w:t>i</w:t>
      </w:r>
      <w:r w:rsidR="001809D7" w:rsidRPr="00260C43">
        <w:rPr>
          <w:rFonts w:ascii="Cambria Math" w:hAnsi="Cambria Math" w:cs="Arial"/>
          <w:i/>
          <w:sz w:val="20"/>
          <w:szCs w:val="20"/>
          <w:vertAlign w:val="superscript"/>
        </w:rPr>
        <w:t>th</w:t>
      </w:r>
      <w:r w:rsidR="001809D7" w:rsidRPr="00260C43">
        <w:rPr>
          <w:rFonts w:ascii="Cambria Math" w:hAnsi="Cambria Math" w:cs="Arial"/>
          <w:sz w:val="20"/>
          <w:szCs w:val="20"/>
        </w:rPr>
        <w:t xml:space="preserve"> check point in the independent source of higher accuracy</w:t>
      </w:r>
      <w:r w:rsidR="003D78D5" w:rsidRPr="00260C43">
        <w:rPr>
          <w:rFonts w:ascii="Cambria Math" w:hAnsi="Cambria Math" w:cs="Arial"/>
          <w:sz w:val="20"/>
          <w:szCs w:val="20"/>
        </w:rPr>
        <w:t>,</w:t>
      </w:r>
    </w:p>
    <w:p w:rsidR="001809D7" w:rsidRPr="00260C43" w:rsidRDefault="001809D7" w:rsidP="00704CEE">
      <w:pPr>
        <w:spacing w:after="120" w:line="240" w:lineRule="auto"/>
        <w:ind w:left="720"/>
        <w:rPr>
          <w:rFonts w:ascii="Cambria Math" w:hAnsi="Cambria Math" w:cs="Arial"/>
          <w:sz w:val="20"/>
          <w:szCs w:val="20"/>
        </w:rPr>
      </w:pPr>
      <w:r w:rsidRPr="00260C43">
        <w:rPr>
          <w:rFonts w:ascii="Cambria Math" w:hAnsi="Cambria Math" w:cs="Arial"/>
          <w:i/>
          <w:sz w:val="20"/>
          <w:szCs w:val="20"/>
        </w:rPr>
        <w:t xml:space="preserve">n </w:t>
      </w:r>
      <w:r w:rsidR="00F57AE4" w:rsidRPr="00260C43">
        <w:rPr>
          <w:rFonts w:ascii="Cambria Math" w:hAnsi="Cambria Math" w:cs="Arial"/>
          <w:i/>
          <w:sz w:val="20"/>
          <w:szCs w:val="20"/>
        </w:rPr>
        <w:t xml:space="preserve"> </w:t>
      </w:r>
      <w:r w:rsidRPr="00260C43">
        <w:rPr>
          <w:rFonts w:ascii="Cambria Math" w:hAnsi="Cambria Math" w:cs="Arial"/>
          <w:sz w:val="20"/>
          <w:szCs w:val="20"/>
        </w:rPr>
        <w:t>is the number of check points tested,</w:t>
      </w:r>
    </w:p>
    <w:p w:rsidR="001809D7" w:rsidRPr="00260C43" w:rsidRDefault="001809D7" w:rsidP="00704CEE">
      <w:pPr>
        <w:spacing w:after="120" w:line="240" w:lineRule="auto"/>
        <w:ind w:left="720"/>
        <w:rPr>
          <w:rFonts w:ascii="Cambria Math" w:hAnsi="Cambria Math" w:cs="Arial"/>
          <w:i/>
          <w:sz w:val="20"/>
          <w:szCs w:val="20"/>
        </w:rPr>
      </w:pPr>
      <w:r w:rsidRPr="00260C43">
        <w:rPr>
          <w:rFonts w:ascii="Cambria Math" w:hAnsi="Cambria Math" w:cs="Arial"/>
          <w:i/>
          <w:sz w:val="20"/>
          <w:szCs w:val="20"/>
        </w:rPr>
        <w:t xml:space="preserve">i </w:t>
      </w:r>
      <w:r w:rsidR="00F57AE4" w:rsidRPr="00260C43">
        <w:rPr>
          <w:rFonts w:ascii="Cambria Math" w:hAnsi="Cambria Math" w:cs="Arial"/>
          <w:i/>
          <w:sz w:val="20"/>
          <w:szCs w:val="20"/>
        </w:rPr>
        <w:t xml:space="preserve"> </w:t>
      </w:r>
      <w:r w:rsidRPr="00260C43">
        <w:rPr>
          <w:rFonts w:ascii="Cambria Math" w:hAnsi="Cambria Math" w:cs="Arial"/>
          <w:sz w:val="20"/>
          <w:szCs w:val="20"/>
        </w:rPr>
        <w:t xml:space="preserve">is an integer ranging from 1 to </w:t>
      </w:r>
      <w:r w:rsidRPr="00260C43">
        <w:rPr>
          <w:rFonts w:ascii="Cambria Math" w:hAnsi="Cambria Math" w:cs="Arial"/>
          <w:i/>
          <w:sz w:val="20"/>
          <w:szCs w:val="20"/>
        </w:rPr>
        <w:t>n.</w:t>
      </w:r>
    </w:p>
    <w:p w:rsidR="006367EA" w:rsidRPr="00260C43" w:rsidRDefault="006367EA" w:rsidP="00A96BE9">
      <w:pPr>
        <w:spacing w:line="360" w:lineRule="auto"/>
        <w:rPr>
          <w:rFonts w:ascii="Arial" w:eastAsiaTheme="minorEastAsia" w:hAnsi="Arial" w:cs="Arial"/>
          <w:iCs/>
          <w:sz w:val="20"/>
          <w:szCs w:val="20"/>
        </w:rPr>
      </w:pPr>
    </w:p>
    <w:p w:rsidR="00A96BE9" w:rsidRPr="00260C43" w:rsidRDefault="00AA6780"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x</m:t>
            </m:r>
          </m:sub>
        </m:sSub>
      </m:oMath>
      <w:r w:rsidR="006367EA" w:rsidRPr="00260C43">
        <w:rPr>
          <w:rFonts w:ascii="Cambria Math" w:eastAsiaTheme="minorEastAsia" w:hAnsi="Cambria Math" w:cs="Arial"/>
          <w:iCs/>
          <w:sz w:val="20"/>
          <w:szCs w:val="20"/>
        </w:rPr>
        <w:t xml:space="preserve"> =</w:t>
      </w:r>
      <m:oMath>
        <m:rad>
          <m:radPr>
            <m:degHide m:val="1"/>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-0.140)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0.017</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0.130)</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AD7364" w:rsidRPr="00260C43">
        <w:rPr>
          <w:rFonts w:ascii="Cambria Math" w:eastAsiaTheme="minorEastAsia" w:hAnsi="Cambria Math" w:cs="Arial"/>
          <w:iCs/>
          <w:sz w:val="20"/>
          <w:szCs w:val="20"/>
        </w:rPr>
        <w:t xml:space="preserve">  = 0.102 m</w:t>
      </w:r>
    </w:p>
    <w:p w:rsidR="006367EA" w:rsidRPr="00260C43" w:rsidRDefault="006367EA" w:rsidP="00A96BE9">
      <w:pPr>
        <w:spacing w:line="360" w:lineRule="auto"/>
        <w:rPr>
          <w:rFonts w:ascii="Cambria Math" w:eastAsiaTheme="minorEastAsia" w:hAnsi="Cambria Math" w:cs="Arial"/>
          <w:iCs/>
          <w:sz w:val="20"/>
          <w:szCs w:val="20"/>
        </w:rPr>
      </w:pPr>
    </w:p>
    <w:p w:rsidR="00A96BE9" w:rsidRPr="00260C43" w:rsidRDefault="00AA6780"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y</m:t>
            </m:r>
          </m:sub>
        </m:sSub>
      </m:oMath>
      <w:r w:rsidR="006367EA" w:rsidRPr="00260C43">
        <w:rPr>
          <w:rFonts w:ascii="Cambria Math" w:eastAsiaTheme="minorEastAsia" w:hAnsi="Cambria Math" w:cs="Arial"/>
          <w:iCs/>
          <w:sz w:val="20"/>
          <w:szCs w:val="20"/>
        </w:rPr>
        <w:t>=</w:t>
      </w:r>
      <m:oMath>
        <m:rad>
          <m:radPr>
            <m:degHide m:val="1"/>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-0.070</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0.150)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0.120)</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9D3193" w:rsidRPr="00260C43">
        <w:rPr>
          <w:rFonts w:ascii="Cambria Math" w:eastAsiaTheme="minorEastAsia" w:hAnsi="Cambria Math" w:cs="Arial"/>
          <w:iCs/>
          <w:sz w:val="26"/>
          <w:szCs w:val="26"/>
        </w:rPr>
        <w:t xml:space="preserve"> </w:t>
      </w:r>
      <w:r w:rsidR="00AD7364" w:rsidRPr="00260C43">
        <w:rPr>
          <w:rFonts w:ascii="Cambria Math" w:eastAsiaTheme="minorEastAsia" w:hAnsi="Cambria Math" w:cs="Arial"/>
          <w:iCs/>
          <w:sz w:val="20"/>
          <w:szCs w:val="20"/>
        </w:rPr>
        <w:t>= 0.107 m</w:t>
      </w:r>
    </w:p>
    <w:p w:rsidR="00E30825" w:rsidRPr="00260C43" w:rsidRDefault="00E30825" w:rsidP="00A96BE9">
      <w:pPr>
        <w:spacing w:line="360" w:lineRule="auto"/>
        <w:rPr>
          <w:rFonts w:ascii="Cambria Math" w:eastAsiaTheme="minorEastAsia" w:hAnsi="Cambria Math" w:cs="Arial"/>
          <w:iCs/>
          <w:sz w:val="20"/>
          <w:szCs w:val="20"/>
        </w:rPr>
      </w:pPr>
    </w:p>
    <w:p w:rsidR="00E30825" w:rsidRPr="00260C43" w:rsidRDefault="00AA6780" w:rsidP="00E30825">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z</m:t>
            </m:r>
          </m:sub>
        </m:sSub>
      </m:oMath>
      <w:r w:rsidR="00E30825" w:rsidRPr="00260C43">
        <w:rPr>
          <w:rFonts w:ascii="Cambria Math" w:eastAsiaTheme="minorEastAsia" w:hAnsi="Cambria Math" w:cs="Arial"/>
          <w:iCs/>
          <w:sz w:val="20"/>
          <w:szCs w:val="20"/>
        </w:rPr>
        <w:t>=</w:t>
      </w:r>
      <m:oMath>
        <m:rad>
          <m:radPr>
            <m:degHide m:val="1"/>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-0.071)</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0.010)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0.102</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0.087)</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9D3193" w:rsidRPr="00260C43">
        <w:rPr>
          <w:rFonts w:ascii="Cambria Math" w:eastAsiaTheme="minorEastAsia" w:hAnsi="Cambria Math" w:cs="Arial"/>
          <w:iCs/>
          <w:sz w:val="26"/>
          <w:szCs w:val="26"/>
        </w:rPr>
        <w:t xml:space="preserve"> </w:t>
      </w:r>
      <w:r w:rsidR="00E30825" w:rsidRPr="00260C43">
        <w:rPr>
          <w:rFonts w:ascii="Cambria Math" w:eastAsiaTheme="minorEastAsia" w:hAnsi="Cambria Math" w:cs="Arial"/>
          <w:iCs/>
          <w:sz w:val="20"/>
          <w:szCs w:val="20"/>
        </w:rPr>
        <w:t>= 0.081 m</w:t>
      </w:r>
    </w:p>
    <w:p w:rsidR="006367EA" w:rsidRPr="00260C43" w:rsidRDefault="006367EA" w:rsidP="00A96BE9">
      <w:pPr>
        <w:spacing w:line="360" w:lineRule="auto"/>
        <w:rPr>
          <w:rFonts w:ascii="Cambria Math" w:eastAsiaTheme="minorEastAsia" w:hAnsi="Cambria Math" w:cs="Arial"/>
          <w:iCs/>
          <w:sz w:val="20"/>
          <w:szCs w:val="20"/>
        </w:rPr>
      </w:pPr>
    </w:p>
    <w:p w:rsidR="00E30825" w:rsidRPr="00260C43" w:rsidRDefault="00E30825" w:rsidP="00A96BE9">
      <w:pPr>
        <w:spacing w:line="360" w:lineRule="auto"/>
        <w:rPr>
          <w:rFonts w:ascii="Cambria Math" w:eastAsiaTheme="minorEastAsia" w:hAnsi="Cambria Math" w:cs="Arial"/>
          <w:iCs/>
          <w:sz w:val="20"/>
          <w:szCs w:val="20"/>
        </w:rPr>
      </w:pPr>
    </w:p>
    <w:p w:rsidR="00DD612A" w:rsidRPr="00260C43" w:rsidRDefault="00AA6780" w:rsidP="00A96BE9">
      <w:pPr>
        <w:spacing w:line="360" w:lineRule="auto"/>
        <w:rPr>
          <w:rFonts w:ascii="Cambria Math" w:eastAsiaTheme="minorEastAsia" w:hAnsi="Cambria Math" w:cs="Arial"/>
          <w:b/>
          <w:iCs/>
          <w:sz w:val="20"/>
          <w:szCs w:val="20"/>
        </w:rPr>
      </w:pPr>
      <m:oMathPara>
        <m:oMathParaPr>
          <m:jc m:val="left"/>
        </m:oMathParaPr>
        <m:oMath>
          <m:sSub>
            <m:sSubPr>
              <m:ctrlPr>
                <w:rPr>
                  <w:rFonts w:ascii="Cambria Math" w:hAnsi="Cambria Math" w:cs="Arial"/>
                  <w:b/>
                  <w:i/>
                  <w:sz w:val="20"/>
                  <w:szCs w:val="20"/>
                </w:rPr>
              </m:ctrlPr>
            </m:sSubPr>
            <m:e>
              <m:r>
                <m:rPr>
                  <m:sty m:val="bi"/>
                </m:rPr>
                <w:rPr>
                  <w:rFonts w:ascii="Cambria Math" w:hAnsi="Cambria Math" w:cs="Arial"/>
                  <w:sz w:val="20"/>
                  <w:szCs w:val="20"/>
                </w:rPr>
                <m:t>RMSE</m:t>
              </m:r>
            </m:e>
            <m:sub>
              <m:r>
                <m:rPr>
                  <m:sty m:val="bi"/>
                </m:rPr>
                <w:rPr>
                  <w:rFonts w:ascii="Cambria Math" w:hAnsi="Cambria Math" w:cs="Arial"/>
                  <w:sz w:val="20"/>
                  <w:szCs w:val="20"/>
                </w:rPr>
                <m:t>r</m:t>
              </m:r>
            </m:sub>
          </m:sSub>
          <m:r>
            <m:rPr>
              <m:sty m:val="bi"/>
            </m:rPr>
            <w:rPr>
              <w:rFonts w:ascii="Cambria Math" w:hAnsi="Cambria Math" w:cs="Arial"/>
              <w:sz w:val="20"/>
              <w:szCs w:val="20"/>
            </w:rPr>
            <m:t>=</m:t>
          </m:r>
          <m:rad>
            <m:radPr>
              <m:degHide m:val="1"/>
              <m:ctrlPr>
                <w:rPr>
                  <w:rFonts w:ascii="Cambria Math" w:hAnsi="Cambria Math" w:cs="Arial"/>
                  <w:b/>
                  <w:i/>
                  <w:sz w:val="20"/>
                  <w:szCs w:val="20"/>
                </w:rPr>
              </m:ctrlPr>
            </m:radPr>
            <m:deg/>
            <m:e>
              <m:sSup>
                <m:sSupPr>
                  <m:ctrlPr>
                    <w:rPr>
                      <w:rFonts w:ascii="Cambria Math" w:hAnsi="Cambria Math" w:cs="Arial"/>
                      <w:b/>
                      <w:sz w:val="20"/>
                      <w:szCs w:val="20"/>
                    </w:rPr>
                  </m:ctrlPr>
                </m:sSupPr>
                <m:e>
                  <m:sSub>
                    <m:sSubPr>
                      <m:ctrlPr>
                        <w:rPr>
                          <w:rFonts w:ascii="Cambria Math" w:hAnsi="Cambria Math" w:cs="Arial"/>
                          <w:b/>
                          <w:i/>
                          <w:sz w:val="20"/>
                          <w:szCs w:val="20"/>
                        </w:rPr>
                      </m:ctrlPr>
                    </m:sSubPr>
                    <m:e>
                      <m:r>
                        <m:rPr>
                          <m:sty m:val="bi"/>
                        </m:rPr>
                        <w:rPr>
                          <w:rFonts w:ascii="Cambria Math" w:hAnsi="Cambria Math" w:cs="Arial"/>
                          <w:sz w:val="20"/>
                          <w:szCs w:val="20"/>
                        </w:rPr>
                        <m:t>RMSE</m:t>
                      </m:r>
                    </m:e>
                    <m:sub>
                      <m:r>
                        <m:rPr>
                          <m:sty m:val="bi"/>
                        </m:rPr>
                        <w:rPr>
                          <w:rFonts w:ascii="Cambria Math" w:hAnsi="Cambria Math" w:cs="Arial"/>
                          <w:sz w:val="20"/>
                          <w:szCs w:val="20"/>
                        </w:rPr>
                        <m:t>x</m:t>
                      </m:r>
                    </m:sub>
                  </m:sSub>
                </m:e>
                <m:sup>
                  <m:r>
                    <m:rPr>
                      <m:sty m:val="bi"/>
                    </m:rPr>
                    <w:rPr>
                      <w:rFonts w:ascii="Cambria Math" w:hAnsi="Cambria Math" w:cs="Arial"/>
                      <w:sz w:val="20"/>
                      <w:szCs w:val="20"/>
                    </w:rPr>
                    <m:t>2</m:t>
                  </m:r>
                </m:sup>
              </m:sSup>
              <m:r>
                <m:rPr>
                  <m:sty m:val="b"/>
                </m:rPr>
                <w:rPr>
                  <w:rFonts w:ascii="Cambria Math" w:hAnsi="Cambria Math" w:cs="Arial"/>
                  <w:sz w:val="20"/>
                  <w:szCs w:val="20"/>
                </w:rPr>
                <m:t>+</m:t>
              </m:r>
              <m:sSup>
                <m:sSupPr>
                  <m:ctrlPr>
                    <w:rPr>
                      <w:rFonts w:ascii="Cambria Math" w:hAnsi="Cambria Math" w:cs="Arial"/>
                      <w:b/>
                      <w:sz w:val="20"/>
                      <w:szCs w:val="20"/>
                    </w:rPr>
                  </m:ctrlPr>
                </m:sSupPr>
                <m:e>
                  <m:sSub>
                    <m:sSubPr>
                      <m:ctrlPr>
                        <w:rPr>
                          <w:rFonts w:ascii="Cambria Math" w:hAnsi="Cambria Math" w:cs="Arial"/>
                          <w:b/>
                          <w:i/>
                          <w:sz w:val="20"/>
                          <w:szCs w:val="20"/>
                        </w:rPr>
                      </m:ctrlPr>
                    </m:sSubPr>
                    <m:e>
                      <m:r>
                        <m:rPr>
                          <m:sty m:val="bi"/>
                        </m:rPr>
                        <w:rPr>
                          <w:rFonts w:ascii="Cambria Math" w:hAnsi="Cambria Math" w:cs="Arial"/>
                          <w:sz w:val="20"/>
                          <w:szCs w:val="20"/>
                        </w:rPr>
                        <m:t>RMSE</m:t>
                      </m:r>
                    </m:e>
                    <m:sub>
                      <m:r>
                        <m:rPr>
                          <m:sty m:val="bi"/>
                        </m:rPr>
                        <w:rPr>
                          <w:rFonts w:ascii="Cambria Math" w:hAnsi="Cambria Math" w:cs="Arial"/>
                          <w:sz w:val="20"/>
                          <w:szCs w:val="20"/>
                        </w:rPr>
                        <m:t>y</m:t>
                      </m:r>
                    </m:sub>
                  </m:sSub>
                </m:e>
                <m:sup>
                  <m:r>
                    <m:rPr>
                      <m:sty m:val="bi"/>
                    </m:rPr>
                    <w:rPr>
                      <w:rFonts w:ascii="Cambria Math" w:hAnsi="Cambria Math" w:cs="Arial"/>
                      <w:sz w:val="20"/>
                      <w:szCs w:val="20"/>
                    </w:rPr>
                    <m:t>2</m:t>
                  </m:r>
                </m:sup>
              </m:sSup>
            </m:e>
          </m:rad>
        </m:oMath>
      </m:oMathPara>
    </w:p>
    <w:p w:rsidR="00DD612A" w:rsidRPr="00260C43" w:rsidRDefault="00DD612A" w:rsidP="00A96BE9">
      <w:pPr>
        <w:spacing w:line="360" w:lineRule="auto"/>
        <w:rPr>
          <w:rFonts w:ascii="Cambria Math" w:eastAsiaTheme="minorEastAsia" w:hAnsi="Cambria Math" w:cs="Arial"/>
          <w:iCs/>
          <w:sz w:val="20"/>
          <w:szCs w:val="20"/>
        </w:rPr>
      </w:pPr>
    </w:p>
    <w:p w:rsidR="00A96BE9" w:rsidRPr="00260C43" w:rsidRDefault="00AA6780" w:rsidP="00A96BE9">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r</m:t>
            </m:r>
          </m:sub>
        </m:sSub>
      </m:oMath>
      <w:r w:rsidR="009D3193" w:rsidRPr="00260C43">
        <w:rPr>
          <w:rFonts w:ascii="Cambria Math" w:eastAsiaTheme="minorEastAsia" w:hAnsi="Cambria Math" w:cs="Arial"/>
          <w:iCs/>
          <w:sz w:val="20"/>
          <w:szCs w:val="20"/>
        </w:rPr>
        <w:t xml:space="preserve"> </w:t>
      </w:r>
      <w:r w:rsidR="006367EA" w:rsidRPr="00260C43">
        <w:rPr>
          <w:rFonts w:ascii="Cambria Math" w:eastAsiaTheme="minorEastAsia" w:hAnsi="Cambria Math" w:cs="Arial"/>
          <w:iCs/>
          <w:sz w:val="20"/>
          <w:szCs w:val="20"/>
        </w:rPr>
        <w:t>=</w:t>
      </w:r>
      <w:r w:rsidR="009D3193" w:rsidRPr="00260C43">
        <w:rPr>
          <w:rFonts w:ascii="Cambria Math" w:eastAsiaTheme="minorEastAsia" w:hAnsi="Cambria Math" w:cs="Arial"/>
          <w:iCs/>
          <w:sz w:val="20"/>
          <w:szCs w:val="20"/>
        </w:rPr>
        <w:t xml:space="preserve"> </w:t>
      </w:r>
      <m:oMath>
        <m:rad>
          <m:radPr>
            <m:degHide m:val="1"/>
            <m:ctrlPr>
              <w:rPr>
                <w:rFonts w:ascii="Cambria Math" w:hAnsi="Cambria Math" w:cs="Arial"/>
                <w:iCs/>
                <w:sz w:val="20"/>
                <w:szCs w:val="20"/>
              </w:rPr>
            </m:ctrlPr>
          </m:radPr>
          <m:deg/>
          <m:e>
            <m:r>
              <w:rPr>
                <w:rFonts w:ascii="Cambria Math" w:hAnsi="Cambria Math" w:cs="Arial"/>
                <w:sz w:val="20"/>
                <w:szCs w:val="20"/>
              </w:rPr>
              <m:t>(</m:t>
            </m:r>
            <m:sSup>
              <m:sSupPr>
                <m:ctrlPr>
                  <w:rPr>
                    <w:rFonts w:ascii="Cambria Math" w:hAnsi="Cambria Math" w:cs="Arial"/>
                    <w:iCs/>
                    <w:sz w:val="20"/>
                    <w:szCs w:val="20"/>
                  </w:rPr>
                </m:ctrlPr>
              </m:sSupPr>
              <m:e>
                <m:r>
                  <w:rPr>
                    <w:rFonts w:ascii="Cambria Math" w:hAnsi="Cambria Math" w:cs="Arial"/>
                    <w:sz w:val="20"/>
                    <w:szCs w:val="20"/>
                  </w:rPr>
                  <m:t>0.102)</m:t>
                </m:r>
              </m:e>
              <m:sup>
                <m:r>
                  <m:rPr>
                    <m:sty m:val="p"/>
                  </m:rP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iCs/>
                    <w:sz w:val="20"/>
                    <w:szCs w:val="20"/>
                  </w:rPr>
                </m:ctrlPr>
              </m:sSupPr>
              <m:e>
                <m:r>
                  <w:rPr>
                    <w:rFonts w:ascii="Cambria Math" w:hAnsi="Cambria Math" w:cs="Arial"/>
                    <w:sz w:val="20"/>
                    <w:szCs w:val="20"/>
                  </w:rPr>
                  <m:t>0.107)</m:t>
                </m:r>
              </m:e>
              <m:sup>
                <m:r>
                  <m:rPr>
                    <m:sty m:val="p"/>
                  </m:rPr>
                  <w:rPr>
                    <w:rFonts w:ascii="Cambria Math" w:hAnsi="Cambria Math" w:cs="Arial"/>
                    <w:sz w:val="20"/>
                    <w:szCs w:val="20"/>
                  </w:rPr>
                  <m:t>2</m:t>
                </m:r>
              </m:sup>
            </m:sSup>
          </m:e>
        </m:rad>
      </m:oMath>
      <w:r w:rsidR="009D3193" w:rsidRPr="00260C43">
        <w:rPr>
          <w:rFonts w:ascii="Cambria Math" w:eastAsiaTheme="minorEastAsia" w:hAnsi="Cambria Math" w:cs="Arial"/>
          <w:iCs/>
          <w:sz w:val="20"/>
          <w:szCs w:val="20"/>
        </w:rPr>
        <w:t xml:space="preserve"> </w:t>
      </w:r>
      <w:r w:rsidR="00AD7364" w:rsidRPr="00260C43">
        <w:rPr>
          <w:rFonts w:ascii="Cambria Math" w:eastAsiaTheme="minorEastAsia" w:hAnsi="Cambria Math" w:cs="Arial"/>
          <w:iCs/>
          <w:sz w:val="20"/>
          <w:szCs w:val="20"/>
        </w:rPr>
        <w:t>=</w:t>
      </w:r>
      <w:r w:rsidR="009D3193" w:rsidRPr="00260C43">
        <w:rPr>
          <w:rFonts w:ascii="Cambria Math" w:eastAsiaTheme="minorEastAsia" w:hAnsi="Cambria Math" w:cs="Arial"/>
          <w:iCs/>
          <w:sz w:val="20"/>
          <w:szCs w:val="20"/>
        </w:rPr>
        <w:t xml:space="preserve"> </w:t>
      </w:r>
      <w:r w:rsidR="00AD7364" w:rsidRPr="00260C43">
        <w:rPr>
          <w:rFonts w:ascii="Cambria Math" w:eastAsiaTheme="minorEastAsia" w:hAnsi="Cambria Math" w:cs="Arial"/>
          <w:iCs/>
          <w:sz w:val="20"/>
          <w:szCs w:val="20"/>
        </w:rPr>
        <w:t>0.147 m</w:t>
      </w:r>
    </w:p>
    <w:p w:rsidR="006367EA" w:rsidRPr="00260C43" w:rsidRDefault="006367EA">
      <w:pPr>
        <w:spacing w:after="0" w:line="240" w:lineRule="auto"/>
        <w:rPr>
          <w:rFonts w:ascii="Arial" w:eastAsiaTheme="minorEastAsia" w:hAnsi="Arial" w:cs="Arial"/>
          <w:b/>
          <w:iCs/>
          <w:sz w:val="20"/>
          <w:szCs w:val="20"/>
        </w:rPr>
      </w:pPr>
    </w:p>
    <w:p w:rsidR="001D2BAA" w:rsidRPr="00260C43" w:rsidRDefault="001D2BAA">
      <w:pPr>
        <w:spacing w:after="0" w:line="240" w:lineRule="auto"/>
        <w:rPr>
          <w:rFonts w:ascii="Arial" w:eastAsiaTheme="minorEastAsia" w:hAnsi="Arial" w:cs="Arial"/>
          <w:b/>
          <w:iCs/>
          <w:sz w:val="20"/>
          <w:szCs w:val="20"/>
        </w:rPr>
      </w:pPr>
    </w:p>
    <w:p w:rsidR="00F57AE4" w:rsidRPr="00260C43" w:rsidRDefault="00F57AE4">
      <w:pPr>
        <w:spacing w:after="0" w:line="240" w:lineRule="auto"/>
        <w:rPr>
          <w:rFonts w:ascii="Arial" w:eastAsiaTheme="minorEastAsia" w:hAnsi="Arial" w:cs="Arial"/>
          <w:b/>
          <w:iCs/>
          <w:sz w:val="20"/>
          <w:szCs w:val="20"/>
        </w:rPr>
      </w:pPr>
      <w:r w:rsidRPr="00260C43">
        <w:rPr>
          <w:rFonts w:ascii="Arial" w:eastAsiaTheme="minorEastAsia" w:hAnsi="Arial" w:cs="Arial"/>
          <w:b/>
          <w:iCs/>
          <w:sz w:val="20"/>
          <w:szCs w:val="20"/>
        </w:rPr>
        <w:br w:type="page"/>
      </w:r>
    </w:p>
    <w:p w:rsidR="00BD49D3" w:rsidRPr="00260C43" w:rsidRDefault="00A96BE9">
      <w:pPr>
        <w:keepNext/>
        <w:spacing w:after="120"/>
        <w:rPr>
          <w:rFonts w:ascii="Arial" w:eastAsiaTheme="minorEastAsia" w:hAnsi="Arial" w:cs="Arial"/>
          <w:b/>
          <w:iCs/>
          <w:sz w:val="20"/>
          <w:szCs w:val="20"/>
        </w:rPr>
      </w:pPr>
      <w:r w:rsidRPr="00260C43">
        <w:rPr>
          <w:rFonts w:ascii="Arial" w:eastAsiaTheme="minorEastAsia" w:hAnsi="Arial" w:cs="Arial"/>
          <w:b/>
          <w:iCs/>
          <w:sz w:val="20"/>
          <w:szCs w:val="20"/>
        </w:rPr>
        <w:lastRenderedPageBreak/>
        <w:t>Computation of NSSDA Accuracy at 95% Confidence Level:</w:t>
      </w:r>
    </w:p>
    <w:p w:rsidR="00BD49D3" w:rsidRPr="00260C43" w:rsidRDefault="00A96BE9">
      <w:pPr>
        <w:keepNext/>
        <w:spacing w:after="120"/>
        <w:rPr>
          <w:rFonts w:ascii="Arial" w:eastAsiaTheme="minorEastAsia" w:hAnsi="Arial" w:cs="Arial"/>
          <w:sz w:val="20"/>
          <w:szCs w:val="20"/>
        </w:rPr>
      </w:pPr>
      <w:r w:rsidRPr="00260C43">
        <w:rPr>
          <w:rFonts w:ascii="Arial" w:eastAsiaTheme="minorEastAsia" w:hAnsi="Arial" w:cs="Arial"/>
          <w:sz w:val="20"/>
          <w:szCs w:val="20"/>
        </w:rPr>
        <w:t>(Note: There are no significant systematic biases in the measurements</w:t>
      </w:r>
      <w:r w:rsidR="00FB5D73" w:rsidRPr="00260C43">
        <w:rPr>
          <w:rFonts w:ascii="Arial" w:eastAsiaTheme="minorEastAsia" w:hAnsi="Arial" w:cs="Arial"/>
          <w:sz w:val="20"/>
          <w:szCs w:val="20"/>
        </w:rPr>
        <w:t xml:space="preserve">.  </w:t>
      </w:r>
      <w:r w:rsidRPr="00260C43">
        <w:rPr>
          <w:rFonts w:ascii="Arial" w:eastAsiaTheme="minorEastAsia" w:hAnsi="Arial" w:cs="Arial"/>
          <w:sz w:val="20"/>
          <w:szCs w:val="20"/>
        </w:rPr>
        <w:t>The mean errors are all smaller than 25% of the specified RMSE in Northing, Easting and Elevation.)</w:t>
      </w:r>
    </w:p>
    <w:p w:rsidR="003F65EA" w:rsidRPr="00260C43" w:rsidRDefault="003F65EA" w:rsidP="00A96BE9">
      <w:pPr>
        <w:rPr>
          <w:rFonts w:ascii="Arial" w:eastAsiaTheme="minorEastAsia" w:hAnsi="Arial" w:cs="Arial"/>
          <w:sz w:val="20"/>
          <w:szCs w:val="20"/>
        </w:rPr>
      </w:pPr>
    </w:p>
    <w:p w:rsidR="00BD49D3" w:rsidRPr="00260C43" w:rsidRDefault="00AD7364">
      <w:pPr>
        <w:rPr>
          <w:rFonts w:ascii="Cambria Math" w:eastAsiaTheme="minorEastAsia" w:hAnsi="Cambria Math" w:cs="Arial"/>
          <w:sz w:val="20"/>
          <w:szCs w:val="20"/>
        </w:rPr>
      </w:pPr>
      <w:r w:rsidRPr="00260C43">
        <w:rPr>
          <w:rFonts w:ascii="Cambria Math" w:eastAsiaTheme="minorEastAsia" w:hAnsi="Cambria Math" w:cs="Arial"/>
          <w:sz w:val="20"/>
          <w:szCs w:val="20"/>
        </w:rPr>
        <w:t xml:space="preserve">Positional Horizontal Accuracy at 95% Confidence Level </w:t>
      </w:r>
      <w:r w:rsidR="00A96BE9" w:rsidRPr="00260C43">
        <w:rPr>
          <w:rFonts w:ascii="Cambria Math" w:eastAsiaTheme="minorEastAsia" w:hAnsi="Cambria Math" w:cs="Arial"/>
          <w:sz w:val="20"/>
          <w:szCs w:val="20"/>
        </w:rPr>
        <w:t>=</w:t>
      </w:r>
    </w:p>
    <w:p w:rsidR="00BD49D3" w:rsidRPr="00260C43" w:rsidRDefault="00464DFA">
      <w:pPr>
        <w:rPr>
          <w:rFonts w:ascii="Cambria Math" w:eastAsiaTheme="minorEastAsia" w:hAnsi="Cambria Math" w:cs="Arial"/>
          <w:sz w:val="20"/>
          <w:szCs w:val="20"/>
        </w:rPr>
      </w:pPr>
      <w:r w:rsidRPr="00260C43">
        <w:rPr>
          <w:rFonts w:ascii="Cambria Math" w:eastAsiaTheme="minorEastAsia" w:hAnsi="Cambria Math" w:cs="Arial"/>
          <w:sz w:val="20"/>
          <w:szCs w:val="20"/>
        </w:rPr>
        <w:t>2.4477</w:t>
      </w:r>
      <m:oMath>
        <m:d>
          <m:dPr>
            <m:ctrlPr>
              <w:rPr>
                <w:rFonts w:ascii="Cambria Math" w:hAnsi="Cambria Math" w:cs="Arial"/>
                <w:sz w:val="24"/>
                <w:szCs w:val="24"/>
              </w:rPr>
            </m:ctrlPr>
          </m:dPr>
          <m:e>
            <m:f>
              <m:fPr>
                <m:ctrlPr>
                  <w:rPr>
                    <w:rFonts w:ascii="Cambria Math" w:hAnsi="Cambria Math" w:cs="Arial"/>
                    <w:sz w:val="24"/>
                    <w:szCs w:val="24"/>
                  </w:rPr>
                </m:ctrlPr>
              </m:fPr>
              <m:num>
                <m:sSub>
                  <m:sSubPr>
                    <m:ctrlPr>
                      <w:rPr>
                        <w:rFonts w:ascii="Cambria Math" w:hAnsi="Cambria Math" w:cs="Arial"/>
                        <w:i/>
                        <w:sz w:val="24"/>
                        <w:szCs w:val="24"/>
                      </w:rPr>
                    </m:ctrlPr>
                  </m:sSubPr>
                  <m:e>
                    <m:r>
                      <w:rPr>
                        <w:rFonts w:ascii="Cambria Math" w:hAnsi="Cambria Math" w:cs="Arial"/>
                        <w:sz w:val="24"/>
                        <w:szCs w:val="24"/>
                      </w:rPr>
                      <m:t>RMSE</m:t>
                    </m:r>
                  </m:e>
                  <m:sub>
                    <m:r>
                      <w:rPr>
                        <w:rFonts w:ascii="Cambria Math" w:hAnsi="Cambria Math" w:cs="Arial"/>
                        <w:sz w:val="24"/>
                        <w:szCs w:val="24"/>
                      </w:rPr>
                      <m:t>r</m:t>
                    </m:r>
                  </m:sub>
                </m:sSub>
              </m:num>
              <m:den>
                <m:r>
                  <m:rPr>
                    <m:sty m:val="p"/>
                  </m:rPr>
                  <w:rPr>
                    <w:rFonts w:ascii="Cambria Math" w:hAnsi="Cambria Math" w:cs="Arial"/>
                    <w:sz w:val="24"/>
                    <w:szCs w:val="24"/>
                  </w:rPr>
                  <m:t>1.4142</m:t>
                </m:r>
              </m:den>
            </m:f>
          </m:e>
        </m:d>
      </m:oMath>
      <w:r w:rsidR="003F65EA" w:rsidRPr="00260C43">
        <w:rPr>
          <w:rFonts w:ascii="Cambria Math" w:eastAsiaTheme="minorEastAsia" w:hAnsi="Cambria Math" w:cs="Arial"/>
          <w:sz w:val="20"/>
          <w:szCs w:val="20"/>
        </w:rPr>
        <w:t xml:space="preserve"> = </w:t>
      </w:r>
      <m:oMath>
        <m:r>
          <m:rPr>
            <m:sty m:val="p"/>
          </m:rPr>
          <w:rPr>
            <w:rFonts w:ascii="Cambria Math" w:hAnsi="Cambria Math" w:cs="Arial"/>
            <w:sz w:val="20"/>
            <w:szCs w:val="20"/>
          </w:rPr>
          <m:t>1.7308</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oMath>
      <w:r w:rsidR="00A96BE9" w:rsidRPr="00260C43">
        <w:rPr>
          <w:rFonts w:ascii="Cambria Math" w:eastAsiaTheme="minorEastAsia" w:hAnsi="Cambria Math" w:cs="Arial"/>
          <w:sz w:val="20"/>
          <w:szCs w:val="20"/>
        </w:rPr>
        <w:t xml:space="preserve"> =</w:t>
      </w:r>
      <w:r w:rsidR="009D3193" w:rsidRPr="00260C43">
        <w:rPr>
          <w:rFonts w:ascii="Cambria Math" w:eastAsiaTheme="minorEastAsia" w:hAnsi="Cambria Math" w:cs="Arial"/>
          <w:sz w:val="20"/>
          <w:szCs w:val="20"/>
        </w:rPr>
        <w:t xml:space="preserve"> </w:t>
      </w:r>
      <w:r w:rsidR="00AD7364" w:rsidRPr="00260C43">
        <w:rPr>
          <w:rFonts w:ascii="Cambria Math" w:eastAsiaTheme="minorEastAsia" w:hAnsi="Cambria Math" w:cs="Arial"/>
          <w:sz w:val="20"/>
          <w:szCs w:val="20"/>
        </w:rPr>
        <w:t xml:space="preserve">1.7308 </w:t>
      </w:r>
      <w:r w:rsidR="003F65EA" w:rsidRPr="00260C43">
        <w:rPr>
          <w:rFonts w:ascii="Cambria Math" w:eastAsiaTheme="minorEastAsia" w:hAnsi="Cambria Math" w:cs="Arial"/>
          <w:sz w:val="20"/>
          <w:szCs w:val="20"/>
        </w:rPr>
        <w:t>(</w:t>
      </w:r>
      <w:r w:rsidR="00AD7364" w:rsidRPr="00260C43">
        <w:rPr>
          <w:rFonts w:ascii="Cambria Math" w:eastAsiaTheme="minorEastAsia" w:hAnsi="Cambria Math" w:cs="Arial"/>
          <w:sz w:val="20"/>
          <w:szCs w:val="20"/>
        </w:rPr>
        <w:t>0.147</w:t>
      </w:r>
      <w:r w:rsidR="003F65EA" w:rsidRPr="00260C43">
        <w:rPr>
          <w:rFonts w:ascii="Cambria Math" w:eastAsiaTheme="minorEastAsia" w:hAnsi="Cambria Math" w:cs="Arial"/>
          <w:sz w:val="20"/>
          <w:szCs w:val="20"/>
        </w:rPr>
        <w:t xml:space="preserve">) </w:t>
      </w:r>
      <w:r w:rsidR="00AD7364" w:rsidRPr="00260C43">
        <w:rPr>
          <w:rFonts w:ascii="Cambria Math" w:eastAsiaTheme="minorEastAsia" w:hAnsi="Cambria Math" w:cs="Arial"/>
          <w:sz w:val="20"/>
          <w:szCs w:val="20"/>
        </w:rPr>
        <w:t>=</w:t>
      </w:r>
      <w:r w:rsidR="009D3193" w:rsidRPr="00260C43">
        <w:rPr>
          <w:rFonts w:ascii="Cambria Math" w:eastAsiaTheme="minorEastAsia" w:hAnsi="Cambria Math" w:cs="Arial"/>
          <w:sz w:val="20"/>
          <w:szCs w:val="20"/>
        </w:rPr>
        <w:t xml:space="preserve"> </w:t>
      </w:r>
      <w:r w:rsidR="00AD7364" w:rsidRPr="00260C43">
        <w:rPr>
          <w:rFonts w:ascii="Cambria Math" w:eastAsiaTheme="minorEastAsia" w:hAnsi="Cambria Math" w:cs="Arial"/>
          <w:b/>
          <w:sz w:val="20"/>
          <w:szCs w:val="20"/>
        </w:rPr>
        <w:t>0.255 m</w:t>
      </w:r>
    </w:p>
    <w:p w:rsidR="003F65EA" w:rsidRPr="00260C43" w:rsidRDefault="003F65EA" w:rsidP="00A96BE9">
      <w:pPr>
        <w:spacing w:before="240" w:after="120"/>
        <w:rPr>
          <w:rFonts w:ascii="Cambria Math" w:eastAsiaTheme="minorEastAsia" w:hAnsi="Cambria Math" w:cs="Arial"/>
          <w:sz w:val="20"/>
          <w:szCs w:val="20"/>
        </w:rPr>
      </w:pPr>
    </w:p>
    <w:p w:rsidR="003F65EA" w:rsidRPr="00260C43" w:rsidRDefault="00AD7364" w:rsidP="00A96BE9">
      <w:pPr>
        <w:spacing w:before="240" w:after="120"/>
        <w:rPr>
          <w:rFonts w:ascii="Cambria Math" w:eastAsiaTheme="minorEastAsia" w:hAnsi="Cambria Math" w:cs="Arial"/>
          <w:sz w:val="20"/>
          <w:szCs w:val="20"/>
        </w:rPr>
      </w:pPr>
      <w:r w:rsidRPr="00260C43">
        <w:rPr>
          <w:rFonts w:ascii="Cambria Math" w:eastAsiaTheme="minorEastAsia" w:hAnsi="Cambria Math" w:cs="Arial"/>
          <w:sz w:val="20"/>
          <w:szCs w:val="20"/>
        </w:rPr>
        <w:t>Vertical Accuracy at 95% Confidence Level =</w:t>
      </w:r>
    </w:p>
    <w:p w:rsidR="00A96BE9" w:rsidRPr="00260C43" w:rsidRDefault="00AD7364" w:rsidP="00A96BE9">
      <w:pPr>
        <w:spacing w:before="240" w:after="120"/>
        <w:rPr>
          <w:rFonts w:ascii="Cambria Math" w:hAnsi="Cambria Math" w:cs="Arial"/>
          <w:b/>
          <w:bCs/>
          <w:sz w:val="20"/>
          <w:szCs w:val="20"/>
        </w:rPr>
      </w:pPr>
      <m:oMath>
        <m:r>
          <m:rPr>
            <m:sty m:val="p"/>
          </m:rPr>
          <w:rPr>
            <w:rFonts w:ascii="Cambria Math" w:hAnsi="Cambria Math" w:cs="Arial"/>
            <w:sz w:val="20"/>
            <w:szCs w:val="20"/>
          </w:rPr>
          <m:t>1.9600</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z</m:t>
                </m:r>
              </m:sub>
            </m:sSub>
          </m:e>
        </m:d>
      </m:oMath>
      <w:r w:rsidR="009D3193" w:rsidRPr="00260C43">
        <w:rPr>
          <w:rFonts w:ascii="Cambria Math" w:eastAsiaTheme="minorEastAsia" w:hAnsi="Cambria Math" w:cs="Arial"/>
          <w:sz w:val="20"/>
          <w:szCs w:val="20"/>
        </w:rPr>
        <w:t xml:space="preserve"> </w:t>
      </w:r>
      <w:r w:rsidRPr="00260C43">
        <w:rPr>
          <w:rFonts w:ascii="Cambria Math" w:eastAsiaTheme="minorEastAsia" w:hAnsi="Cambria Math" w:cs="Arial"/>
          <w:sz w:val="20"/>
          <w:szCs w:val="20"/>
        </w:rPr>
        <w:t>= 1.96</w:t>
      </w:r>
      <w:r w:rsidR="00C11F6B" w:rsidRPr="00260C43">
        <w:rPr>
          <w:rFonts w:ascii="Cambria Math" w:eastAsiaTheme="minorEastAsia" w:hAnsi="Cambria Math" w:cs="Arial"/>
          <w:sz w:val="20"/>
          <w:szCs w:val="20"/>
        </w:rPr>
        <w:t>00</w:t>
      </w:r>
      <w:r w:rsidR="003F65EA" w:rsidRPr="00260C43">
        <w:rPr>
          <w:rFonts w:ascii="Cambria Math" w:eastAsiaTheme="minorEastAsia" w:hAnsi="Cambria Math" w:cs="Arial"/>
          <w:sz w:val="20"/>
          <w:szCs w:val="20"/>
        </w:rPr>
        <w:t>(</w:t>
      </w:r>
      <w:r w:rsidRPr="00260C43">
        <w:rPr>
          <w:rFonts w:ascii="Cambria Math" w:eastAsiaTheme="minorEastAsia" w:hAnsi="Cambria Math" w:cs="Arial"/>
          <w:sz w:val="20"/>
          <w:szCs w:val="20"/>
        </w:rPr>
        <w:t>0.081</w:t>
      </w:r>
      <w:r w:rsidR="003F65EA" w:rsidRPr="00260C43">
        <w:rPr>
          <w:rFonts w:ascii="Cambria Math" w:eastAsiaTheme="minorEastAsia" w:hAnsi="Cambria Math" w:cs="Arial"/>
          <w:sz w:val="20"/>
          <w:szCs w:val="20"/>
        </w:rPr>
        <w:t>)</w:t>
      </w:r>
      <w:r w:rsidR="009D3193" w:rsidRPr="00260C43">
        <w:rPr>
          <w:rFonts w:ascii="Cambria Math" w:eastAsiaTheme="minorEastAsia" w:hAnsi="Cambria Math" w:cs="Arial"/>
          <w:sz w:val="20"/>
          <w:szCs w:val="20"/>
        </w:rPr>
        <w:t xml:space="preserve"> </w:t>
      </w:r>
      <w:r w:rsidRPr="00260C43">
        <w:rPr>
          <w:rFonts w:ascii="Cambria Math" w:eastAsiaTheme="minorEastAsia" w:hAnsi="Cambria Math" w:cs="Arial"/>
          <w:sz w:val="20"/>
          <w:szCs w:val="20"/>
        </w:rPr>
        <w:t xml:space="preserve">= </w:t>
      </w:r>
      <w:r w:rsidRPr="00260C43">
        <w:rPr>
          <w:rFonts w:ascii="Cambria Math" w:eastAsiaTheme="minorEastAsia" w:hAnsi="Cambria Math" w:cs="Arial"/>
          <w:b/>
          <w:sz w:val="20"/>
          <w:szCs w:val="20"/>
        </w:rPr>
        <w:t>0.160 m</w:t>
      </w:r>
    </w:p>
    <w:p w:rsidR="000879C6" w:rsidRPr="00260C43" w:rsidRDefault="000879C6">
      <w:pPr>
        <w:spacing w:after="0" w:line="240" w:lineRule="auto"/>
        <w:rPr>
          <w:rFonts w:ascii="Arial" w:hAnsi="Arial" w:cs="Arial"/>
          <w:b/>
          <w:bCs/>
          <w:sz w:val="20"/>
          <w:szCs w:val="20"/>
        </w:rPr>
      </w:pPr>
    </w:p>
    <w:p w:rsidR="009D3193" w:rsidRPr="00260C43" w:rsidRDefault="009D3193" w:rsidP="00783276">
      <w:pPr>
        <w:spacing w:before="240" w:after="120"/>
        <w:rPr>
          <w:rFonts w:ascii="Arial" w:hAnsi="Arial" w:cs="Arial"/>
          <w:b/>
          <w:bCs/>
          <w:sz w:val="20"/>
          <w:szCs w:val="20"/>
        </w:rPr>
      </w:pPr>
    </w:p>
    <w:p w:rsidR="009D3193" w:rsidRPr="00260C43" w:rsidRDefault="009D3193">
      <w:pPr>
        <w:spacing w:after="0" w:line="240" w:lineRule="auto"/>
        <w:rPr>
          <w:rFonts w:ascii="Arial" w:hAnsi="Arial" w:cs="Arial"/>
          <w:b/>
          <w:bCs/>
          <w:sz w:val="20"/>
          <w:szCs w:val="20"/>
        </w:rPr>
      </w:pPr>
      <w:r w:rsidRPr="00260C43">
        <w:rPr>
          <w:rFonts w:ascii="Arial" w:hAnsi="Arial" w:cs="Arial"/>
          <w:b/>
          <w:bCs/>
          <w:sz w:val="20"/>
          <w:szCs w:val="20"/>
        </w:rPr>
        <w:br w:type="page"/>
      </w:r>
    </w:p>
    <w:p w:rsidR="0086569C" w:rsidRPr="00260C43" w:rsidRDefault="0086569C" w:rsidP="00783276">
      <w:pPr>
        <w:spacing w:before="240" w:after="120"/>
        <w:rPr>
          <w:rFonts w:ascii="Arial" w:hAnsi="Arial" w:cs="Arial"/>
          <w:b/>
          <w:bCs/>
          <w:sz w:val="20"/>
          <w:szCs w:val="20"/>
        </w:rPr>
      </w:pPr>
      <w:r w:rsidRPr="00260C43">
        <w:rPr>
          <w:rFonts w:ascii="Arial" w:hAnsi="Arial" w:cs="Arial"/>
          <w:b/>
          <w:bCs/>
          <w:sz w:val="20"/>
          <w:szCs w:val="20"/>
        </w:rPr>
        <w:lastRenderedPageBreak/>
        <w:t>D.2 Comparison with NDEP Vertical Accuracy Statistics</w:t>
      </w:r>
    </w:p>
    <w:p w:rsidR="0086569C" w:rsidRPr="00260C43" w:rsidRDefault="0086569C" w:rsidP="00783276">
      <w:pPr>
        <w:spacing w:after="120"/>
        <w:rPr>
          <w:rFonts w:ascii="Arial" w:hAnsi="Arial" w:cs="Arial"/>
          <w:sz w:val="20"/>
          <w:szCs w:val="20"/>
        </w:rPr>
      </w:pPr>
      <w:r w:rsidRPr="00260C43">
        <w:rPr>
          <w:rFonts w:ascii="Arial" w:hAnsi="Arial" w:cs="Arial"/>
          <w:sz w:val="20"/>
          <w:szCs w:val="20"/>
        </w:rPr>
        <w:t xml:space="preserve">Whereas the NSSDA assumes that systematic errors have been eliminated as best as possible and that all remaining errors are random errors that follow a normal distribution, the ASPRS standard recognizes that elevation errors, especially in dense vegetation, do not necessarily follow a normal error distribution, as demonstrated by the error histogram of 100 check points at Figure </w:t>
      </w:r>
      <w:r w:rsidR="00E05907" w:rsidRPr="00260C43">
        <w:rPr>
          <w:rFonts w:ascii="Arial" w:hAnsi="Arial" w:cs="Arial"/>
          <w:sz w:val="20"/>
          <w:szCs w:val="20"/>
        </w:rPr>
        <w:t>D.</w:t>
      </w:r>
      <w:r w:rsidRPr="00260C43">
        <w:rPr>
          <w:rFonts w:ascii="Arial" w:hAnsi="Arial" w:cs="Arial"/>
          <w:sz w:val="20"/>
          <w:szCs w:val="20"/>
        </w:rPr>
        <w:t xml:space="preserve">1 used as an example elevation </w:t>
      </w:r>
      <w:r w:rsidR="002554C0" w:rsidRPr="00260C43">
        <w:rPr>
          <w:rFonts w:ascii="Arial" w:hAnsi="Arial" w:cs="Arial"/>
          <w:sz w:val="20"/>
          <w:szCs w:val="20"/>
        </w:rPr>
        <w:t>data set</w:t>
      </w:r>
      <w:r w:rsidRPr="00260C43">
        <w:rPr>
          <w:rFonts w:ascii="Arial" w:hAnsi="Arial" w:cs="Arial"/>
          <w:sz w:val="20"/>
          <w:szCs w:val="20"/>
        </w:rPr>
        <w:t xml:space="preserve"> for this A</w:t>
      </w:r>
      <w:r w:rsidR="00E05907" w:rsidRPr="00260C43">
        <w:rPr>
          <w:rFonts w:ascii="Arial" w:hAnsi="Arial" w:cs="Arial"/>
          <w:sz w:val="20"/>
          <w:szCs w:val="20"/>
        </w:rPr>
        <w:t>nnex</w:t>
      </w:r>
      <w:r w:rsidR="00FB5D73" w:rsidRPr="00260C43">
        <w:rPr>
          <w:rFonts w:ascii="Arial" w:hAnsi="Arial" w:cs="Arial"/>
          <w:sz w:val="20"/>
          <w:szCs w:val="20"/>
        </w:rPr>
        <w:t xml:space="preserve">.  </w:t>
      </w:r>
    </w:p>
    <w:p w:rsidR="0086569C" w:rsidRPr="00260C43" w:rsidRDefault="0086569C" w:rsidP="00783276">
      <w:pPr>
        <w:spacing w:after="120"/>
        <w:rPr>
          <w:rFonts w:ascii="Arial" w:hAnsi="Arial" w:cs="Arial"/>
          <w:sz w:val="20"/>
          <w:szCs w:val="20"/>
        </w:rPr>
      </w:pPr>
      <w:r w:rsidRPr="00260C43">
        <w:rPr>
          <w:rFonts w:ascii="Arial" w:hAnsi="Arial" w:cs="Arial"/>
          <w:sz w:val="20"/>
          <w:szCs w:val="20"/>
        </w:rPr>
        <w:t>In vegetated land cover categories, the ASPRS standard (based on NDEP vertical accuracy statistics) uses the 95</w:t>
      </w:r>
      <w:r w:rsidRPr="00260C43">
        <w:rPr>
          <w:rFonts w:ascii="Arial" w:hAnsi="Arial" w:cs="Arial"/>
          <w:sz w:val="20"/>
          <w:szCs w:val="20"/>
          <w:vertAlign w:val="superscript"/>
        </w:rPr>
        <w:t>th</w:t>
      </w:r>
      <w:r w:rsidRPr="00260C43">
        <w:rPr>
          <w:rFonts w:ascii="Arial" w:hAnsi="Arial" w:cs="Arial"/>
          <w:sz w:val="20"/>
          <w:szCs w:val="20"/>
        </w:rPr>
        <w:t xml:space="preserve"> percentile errors because a single outlier, when squared in the RMSE calculation, will unfairly distort the tested vertical accuracy statistic at the 95% confidence level</w:t>
      </w:r>
      <w:r w:rsidR="00FB5D73" w:rsidRPr="00260C43">
        <w:rPr>
          <w:rFonts w:ascii="Arial" w:hAnsi="Arial" w:cs="Arial"/>
          <w:sz w:val="20"/>
          <w:szCs w:val="20"/>
        </w:rPr>
        <w:t xml:space="preserve">.  </w:t>
      </w:r>
      <w:r w:rsidRPr="00260C43">
        <w:rPr>
          <w:rFonts w:ascii="Arial" w:hAnsi="Arial" w:cs="Arial"/>
          <w:sz w:val="20"/>
          <w:szCs w:val="20"/>
        </w:rPr>
        <w:t>Unless errors can be found in the surveyed check point, or the location of the check point does not comply with ASPRS guidelines for location of vertical check points, such outliers should not be discarded</w:t>
      </w:r>
      <w:r w:rsidR="00FB5D73" w:rsidRPr="00260C43">
        <w:rPr>
          <w:rFonts w:ascii="Arial" w:hAnsi="Arial" w:cs="Arial"/>
          <w:sz w:val="20"/>
          <w:szCs w:val="20"/>
        </w:rPr>
        <w:t xml:space="preserve">.  </w:t>
      </w:r>
      <w:r w:rsidRPr="00260C43">
        <w:rPr>
          <w:rFonts w:ascii="Arial" w:hAnsi="Arial" w:cs="Arial"/>
          <w:sz w:val="20"/>
          <w:szCs w:val="20"/>
        </w:rPr>
        <w:t>Instead, such outliers should be included in the calculation of the 95</w:t>
      </w:r>
      <w:r w:rsidRPr="00260C43">
        <w:rPr>
          <w:rFonts w:ascii="Arial" w:hAnsi="Arial" w:cs="Arial"/>
          <w:sz w:val="20"/>
          <w:szCs w:val="20"/>
          <w:vertAlign w:val="superscript"/>
        </w:rPr>
        <w:t>th</w:t>
      </w:r>
      <w:r w:rsidRPr="00260C43">
        <w:rPr>
          <w:rFonts w:ascii="Arial" w:hAnsi="Arial" w:cs="Arial"/>
          <w:sz w:val="20"/>
          <w:szCs w:val="20"/>
        </w:rPr>
        <w:t xml:space="preserve"> percentile because: (1) the outliers help identify legitimate issues in mapping the bare-earth terrain in dense vegetation and (2) the 95</w:t>
      </w:r>
      <w:r w:rsidRPr="00260C43">
        <w:rPr>
          <w:rFonts w:ascii="Arial" w:hAnsi="Arial" w:cs="Arial"/>
          <w:sz w:val="20"/>
          <w:szCs w:val="20"/>
          <w:vertAlign w:val="superscript"/>
        </w:rPr>
        <w:t>th</w:t>
      </w:r>
      <w:r w:rsidRPr="00260C43">
        <w:rPr>
          <w:rFonts w:ascii="Arial" w:hAnsi="Arial" w:cs="Arial"/>
          <w:sz w:val="20"/>
          <w:szCs w:val="20"/>
        </w:rPr>
        <w:t xml:space="preserve"> percentile, by definition, identifies that 95% of errors in the </w:t>
      </w:r>
      <w:r w:rsidR="002554C0" w:rsidRPr="00260C43">
        <w:rPr>
          <w:rFonts w:ascii="Arial" w:hAnsi="Arial" w:cs="Arial"/>
          <w:sz w:val="20"/>
          <w:szCs w:val="20"/>
        </w:rPr>
        <w:t>data set</w:t>
      </w:r>
      <w:r w:rsidRPr="00260C43">
        <w:rPr>
          <w:rFonts w:ascii="Arial" w:hAnsi="Arial" w:cs="Arial"/>
          <w:sz w:val="20"/>
          <w:szCs w:val="20"/>
        </w:rPr>
        <w:t xml:space="preserve"> have errors with respect to true ground elevation that are equal to or smaller than the 95</w:t>
      </w:r>
      <w:r w:rsidRPr="00260C43">
        <w:rPr>
          <w:rFonts w:ascii="Arial" w:hAnsi="Arial" w:cs="Arial"/>
          <w:sz w:val="20"/>
          <w:szCs w:val="20"/>
          <w:vertAlign w:val="superscript"/>
        </w:rPr>
        <w:t>th</w:t>
      </w:r>
      <w:r w:rsidRPr="00260C43">
        <w:rPr>
          <w:rFonts w:ascii="Arial" w:hAnsi="Arial" w:cs="Arial"/>
          <w:sz w:val="20"/>
          <w:szCs w:val="20"/>
        </w:rPr>
        <w:t xml:space="preserve"> percentile – the goal of the NSSDA.</w:t>
      </w:r>
    </w:p>
    <w:p w:rsidR="00BD49D3" w:rsidRPr="00260C43" w:rsidRDefault="0086569C">
      <w:pPr>
        <w:keepNext/>
        <w:spacing w:after="120"/>
        <w:rPr>
          <w:rFonts w:ascii="Arial" w:hAnsi="Arial" w:cs="Arial"/>
          <w:b/>
          <w:bCs/>
          <w:sz w:val="20"/>
          <w:szCs w:val="20"/>
        </w:rPr>
      </w:pPr>
      <w:r w:rsidRPr="00260C43">
        <w:rPr>
          <w:rFonts w:ascii="Arial" w:hAnsi="Arial" w:cs="Arial"/>
          <w:b/>
          <w:bCs/>
          <w:sz w:val="20"/>
          <w:szCs w:val="20"/>
        </w:rPr>
        <w:t xml:space="preserve">Example Elevation </w:t>
      </w:r>
      <w:r w:rsidR="002554C0" w:rsidRPr="00260C43">
        <w:rPr>
          <w:rFonts w:ascii="Arial" w:hAnsi="Arial" w:cs="Arial"/>
          <w:b/>
          <w:bCs/>
          <w:sz w:val="20"/>
          <w:szCs w:val="20"/>
        </w:rPr>
        <w:t>Data set</w:t>
      </w:r>
    </w:p>
    <w:p w:rsidR="00BD49D3" w:rsidRPr="00260C43" w:rsidRDefault="0086569C">
      <w:pPr>
        <w:keepNext/>
        <w:spacing w:after="120"/>
        <w:rPr>
          <w:rFonts w:ascii="Arial" w:hAnsi="Arial" w:cs="Arial"/>
        </w:rPr>
      </w:pPr>
      <w:r w:rsidRPr="00260C43">
        <w:rPr>
          <w:rFonts w:ascii="Arial" w:hAnsi="Arial" w:cs="Arial"/>
          <w:sz w:val="20"/>
          <w:szCs w:val="20"/>
        </w:rPr>
        <w:t xml:space="preserve">Figure D.1, plus Tables D.2 and D.3, refer to an actual elevation </w:t>
      </w:r>
      <w:r w:rsidR="002554C0" w:rsidRPr="00260C43">
        <w:rPr>
          <w:rFonts w:ascii="Arial" w:hAnsi="Arial" w:cs="Arial"/>
          <w:sz w:val="20"/>
          <w:szCs w:val="20"/>
        </w:rPr>
        <w:t>data set</w:t>
      </w:r>
      <w:r w:rsidRPr="00260C43">
        <w:rPr>
          <w:rFonts w:ascii="Arial" w:hAnsi="Arial" w:cs="Arial"/>
          <w:sz w:val="20"/>
          <w:szCs w:val="20"/>
        </w:rPr>
        <w:t xml:space="preserve"> tested by prior methods compared to the current ASPRS standard.</w:t>
      </w:r>
      <w:r w:rsidR="00BD49D3" w:rsidRPr="00260C43">
        <w:rPr>
          <w:rFonts w:ascii="Arial" w:hAnsi="Arial" w:cs="Arial"/>
          <w:noProof/>
          <w:sz w:val="24"/>
          <w:szCs w:val="24"/>
        </w:rPr>
        <w:drawing>
          <wp:inline distT="0" distB="0" distL="0" distR="0">
            <wp:extent cx="5753100" cy="431292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l="24515" t="31055" r="17941" b="10812"/>
                    <a:stretch>
                      <a:fillRect/>
                    </a:stretch>
                  </pic:blipFill>
                  <pic:spPr bwMode="auto">
                    <a:xfrm>
                      <a:off x="0" y="0"/>
                      <a:ext cx="5753100" cy="4312920"/>
                    </a:xfrm>
                    <a:prstGeom prst="rect">
                      <a:avLst/>
                    </a:prstGeom>
                    <a:noFill/>
                    <a:ln w="9525">
                      <a:noFill/>
                      <a:miter lim="800000"/>
                      <a:headEnd/>
                      <a:tailEnd/>
                    </a:ln>
                  </pic:spPr>
                </pic:pic>
              </a:graphicData>
            </a:graphic>
          </wp:inline>
        </w:drawing>
      </w:r>
    </w:p>
    <w:p w:rsidR="00C76373" w:rsidRPr="00260C43" w:rsidRDefault="00150BBA">
      <w:pPr>
        <w:spacing w:after="0" w:line="240" w:lineRule="auto"/>
        <w:jc w:val="center"/>
        <w:rPr>
          <w:rFonts w:ascii="Arial" w:hAnsi="Arial" w:cs="Arial"/>
          <w:b/>
          <w:bCs/>
          <w:sz w:val="20"/>
          <w:szCs w:val="20"/>
        </w:rPr>
      </w:pPr>
      <w:r w:rsidRPr="00260C43">
        <w:rPr>
          <w:rFonts w:ascii="Arial" w:hAnsi="Arial" w:cs="Arial"/>
          <w:b/>
          <w:bCs/>
          <w:sz w:val="20"/>
          <w:szCs w:val="20"/>
        </w:rPr>
        <w:t>Figure D.</w:t>
      </w:r>
      <w:r w:rsidR="00E300B7" w:rsidRPr="00260C43">
        <w:rPr>
          <w:rFonts w:ascii="Arial" w:hAnsi="Arial" w:cs="Arial"/>
          <w:b/>
          <w:bCs/>
          <w:sz w:val="20"/>
          <w:szCs w:val="20"/>
        </w:rPr>
        <w:fldChar w:fldCharType="begin"/>
      </w:r>
      <w:r w:rsidRPr="00260C43">
        <w:rPr>
          <w:rFonts w:ascii="Arial" w:hAnsi="Arial" w:cs="Arial"/>
          <w:b/>
          <w:bCs/>
          <w:sz w:val="20"/>
          <w:szCs w:val="20"/>
        </w:rPr>
        <w:instrText xml:space="preserve"> SEQ Figure \* ARABIC </w:instrText>
      </w:r>
      <w:r w:rsidR="00E300B7" w:rsidRPr="00260C43">
        <w:rPr>
          <w:rFonts w:ascii="Arial" w:hAnsi="Arial" w:cs="Arial"/>
          <w:b/>
          <w:bCs/>
          <w:sz w:val="20"/>
          <w:szCs w:val="20"/>
        </w:rPr>
        <w:fldChar w:fldCharType="separate"/>
      </w:r>
      <w:r w:rsidR="00B93C8A">
        <w:rPr>
          <w:rFonts w:ascii="Arial" w:hAnsi="Arial" w:cs="Arial"/>
          <w:b/>
          <w:bCs/>
          <w:noProof/>
          <w:sz w:val="20"/>
          <w:szCs w:val="20"/>
        </w:rPr>
        <w:t>1</w:t>
      </w:r>
      <w:r w:rsidR="00E300B7" w:rsidRPr="00260C43">
        <w:rPr>
          <w:rFonts w:ascii="Arial" w:hAnsi="Arial" w:cs="Arial"/>
          <w:b/>
          <w:bCs/>
          <w:sz w:val="20"/>
          <w:szCs w:val="20"/>
        </w:rPr>
        <w:fldChar w:fldCharType="end"/>
      </w:r>
      <w:r w:rsidRPr="00260C43">
        <w:rPr>
          <w:rFonts w:ascii="Arial" w:hAnsi="Arial" w:cs="Arial"/>
          <w:b/>
          <w:bCs/>
          <w:sz w:val="20"/>
          <w:szCs w:val="20"/>
        </w:rPr>
        <w:t xml:space="preserve"> Error Histogram of Typical Elevation Data Set, </w:t>
      </w:r>
    </w:p>
    <w:p w:rsidR="00C76373" w:rsidRPr="00260C43" w:rsidRDefault="00150BBA">
      <w:pPr>
        <w:spacing w:after="0" w:line="240" w:lineRule="auto"/>
        <w:jc w:val="center"/>
        <w:rPr>
          <w:rFonts w:ascii="Arial" w:hAnsi="Arial" w:cs="Arial"/>
          <w:b/>
          <w:bCs/>
          <w:sz w:val="20"/>
          <w:szCs w:val="20"/>
        </w:rPr>
      </w:pPr>
      <w:r w:rsidRPr="00260C43">
        <w:rPr>
          <w:rFonts w:ascii="Arial" w:hAnsi="Arial" w:cs="Arial"/>
          <w:b/>
          <w:bCs/>
          <w:sz w:val="20"/>
          <w:szCs w:val="20"/>
        </w:rPr>
        <w:t>Showing Two Outliers in Vegetated Areas.</w:t>
      </w:r>
    </w:p>
    <w:p w:rsidR="00C76373" w:rsidRPr="00260C43" w:rsidRDefault="00C76373">
      <w:pPr>
        <w:spacing w:after="0" w:line="240" w:lineRule="auto"/>
        <w:jc w:val="center"/>
        <w:rPr>
          <w:rFonts w:ascii="Arial" w:hAnsi="Arial" w:cs="Arial"/>
          <w:b/>
          <w:bCs/>
          <w:sz w:val="20"/>
          <w:szCs w:val="20"/>
        </w:rPr>
      </w:pPr>
    </w:p>
    <w:p w:rsidR="0086569C" w:rsidRPr="00260C43" w:rsidRDefault="0086569C" w:rsidP="00783276">
      <w:pPr>
        <w:spacing w:after="120"/>
        <w:rPr>
          <w:rFonts w:ascii="Arial" w:hAnsi="Arial" w:cs="Arial"/>
          <w:sz w:val="20"/>
          <w:szCs w:val="20"/>
        </w:rPr>
      </w:pPr>
      <w:r w:rsidRPr="00260C43">
        <w:rPr>
          <w:rFonts w:ascii="Arial" w:hAnsi="Arial" w:cs="Arial"/>
          <w:sz w:val="20"/>
          <w:szCs w:val="20"/>
        </w:rPr>
        <w:t>Figure D.1 shows an actual error histogram resulting from 100 check points, 20 each in five land cover categories: (1) open terrain, (2) urban terrain, concrete and asphalt, (3) tall weeds and crops, (4) brush lands and trees, and (5) fully forested</w:t>
      </w:r>
      <w:r w:rsidR="00FB5D73" w:rsidRPr="00260C43">
        <w:rPr>
          <w:rFonts w:ascii="Arial" w:hAnsi="Arial" w:cs="Arial"/>
          <w:sz w:val="20"/>
          <w:szCs w:val="20"/>
        </w:rPr>
        <w:t xml:space="preserve">.  </w:t>
      </w:r>
      <w:r w:rsidRPr="00260C43">
        <w:rPr>
          <w:rFonts w:ascii="Arial" w:hAnsi="Arial" w:cs="Arial"/>
          <w:sz w:val="20"/>
          <w:szCs w:val="20"/>
        </w:rPr>
        <w:t>In this lidar example, the smaller outlier of 49</w:t>
      </w:r>
      <w:r w:rsidR="008F30D2" w:rsidRPr="00260C43">
        <w:rPr>
          <w:rFonts w:ascii="Arial" w:hAnsi="Arial" w:cs="Arial"/>
          <w:sz w:val="20"/>
          <w:szCs w:val="20"/>
        </w:rPr>
        <w:t xml:space="preserve"> </w:t>
      </w:r>
      <w:r w:rsidRPr="00260C43">
        <w:rPr>
          <w:rFonts w:ascii="Arial" w:hAnsi="Arial" w:cs="Arial"/>
          <w:sz w:val="20"/>
          <w:szCs w:val="20"/>
        </w:rPr>
        <w:t xml:space="preserve">cm is in tall weeds </w:t>
      </w:r>
      <w:r w:rsidRPr="00260C43">
        <w:rPr>
          <w:rFonts w:ascii="Arial" w:hAnsi="Arial" w:cs="Arial"/>
          <w:sz w:val="20"/>
          <w:szCs w:val="20"/>
        </w:rPr>
        <w:lastRenderedPageBreak/>
        <w:t>and crops, and the larger outlier of 70</w:t>
      </w:r>
      <w:r w:rsidR="008F30D2" w:rsidRPr="00260C43">
        <w:rPr>
          <w:rFonts w:ascii="Arial" w:hAnsi="Arial" w:cs="Arial"/>
          <w:sz w:val="20"/>
          <w:szCs w:val="20"/>
        </w:rPr>
        <w:t xml:space="preserve"> </w:t>
      </w:r>
      <w:r w:rsidRPr="00260C43">
        <w:rPr>
          <w:rFonts w:ascii="Arial" w:hAnsi="Arial" w:cs="Arial"/>
          <w:sz w:val="20"/>
          <w:szCs w:val="20"/>
        </w:rPr>
        <w:t>cm is in the fully forested land cover category</w:t>
      </w:r>
      <w:r w:rsidR="00FB5D73" w:rsidRPr="00260C43">
        <w:rPr>
          <w:rFonts w:ascii="Arial" w:hAnsi="Arial" w:cs="Arial"/>
          <w:sz w:val="20"/>
          <w:szCs w:val="20"/>
        </w:rPr>
        <w:t xml:space="preserve">.  </w:t>
      </w:r>
      <w:r w:rsidRPr="00260C43">
        <w:rPr>
          <w:rFonts w:ascii="Arial" w:hAnsi="Arial" w:cs="Arial"/>
          <w:sz w:val="20"/>
          <w:szCs w:val="20"/>
        </w:rPr>
        <w:t>The remaining 98 elevation error values appear to approximate a normal error distribution with a mean error close to zero; therefore, the sample standard deviation and RMSE values are nearly identical</w:t>
      </w:r>
      <w:r w:rsidR="00FB5D73" w:rsidRPr="00260C43">
        <w:rPr>
          <w:rFonts w:ascii="Arial" w:hAnsi="Arial" w:cs="Arial"/>
          <w:sz w:val="20"/>
          <w:szCs w:val="20"/>
        </w:rPr>
        <w:t xml:space="preserve">.  </w:t>
      </w:r>
      <w:r w:rsidRPr="00260C43">
        <w:rPr>
          <w:rFonts w:ascii="Arial" w:hAnsi="Arial" w:cs="Arial"/>
          <w:sz w:val="20"/>
          <w:szCs w:val="20"/>
        </w:rPr>
        <w:t>When mean errors are not close to zero, the sample standard deviation values will normally be smaller than the RMSE values</w:t>
      </w:r>
      <w:r w:rsidR="00FB5D73" w:rsidRPr="00260C43">
        <w:rPr>
          <w:rFonts w:ascii="Arial" w:hAnsi="Arial" w:cs="Arial"/>
          <w:sz w:val="20"/>
          <w:szCs w:val="20"/>
        </w:rPr>
        <w:t xml:space="preserve">.  </w:t>
      </w:r>
    </w:p>
    <w:p w:rsidR="0086569C" w:rsidRPr="00260C43" w:rsidRDefault="0086569C" w:rsidP="00783276">
      <w:pPr>
        <w:spacing w:after="120"/>
        <w:rPr>
          <w:rFonts w:ascii="Arial" w:hAnsi="Arial" w:cs="Arial"/>
          <w:sz w:val="20"/>
          <w:szCs w:val="20"/>
        </w:rPr>
      </w:pPr>
      <w:r w:rsidRPr="00260C43">
        <w:rPr>
          <w:rFonts w:ascii="Arial" w:hAnsi="Arial" w:cs="Arial"/>
          <w:sz w:val="20"/>
          <w:szCs w:val="20"/>
        </w:rPr>
        <w:t>Without considering the 95</w:t>
      </w:r>
      <w:r w:rsidRPr="00260C43">
        <w:rPr>
          <w:rFonts w:ascii="Arial" w:hAnsi="Arial" w:cs="Arial"/>
          <w:sz w:val="20"/>
          <w:szCs w:val="20"/>
          <w:vertAlign w:val="superscript"/>
        </w:rPr>
        <w:t>th</w:t>
      </w:r>
      <w:r w:rsidRPr="00260C43">
        <w:rPr>
          <w:rFonts w:ascii="Arial" w:hAnsi="Arial" w:cs="Arial"/>
          <w:sz w:val="20"/>
          <w:szCs w:val="20"/>
        </w:rPr>
        <w:t xml:space="preserve"> percentile errors, traditional accuracy statistics, which preceded these </w:t>
      </w:r>
      <w:r w:rsidRPr="00260C43">
        <w:rPr>
          <w:rFonts w:ascii="Arial" w:hAnsi="Arial" w:cs="Arial"/>
          <w:i/>
          <w:iCs/>
          <w:sz w:val="20"/>
          <w:szCs w:val="20"/>
        </w:rPr>
        <w:t xml:space="preserve">ASPRS </w:t>
      </w:r>
      <w:r w:rsidR="00D91F31" w:rsidRPr="00260C43">
        <w:rPr>
          <w:rFonts w:ascii="Arial" w:hAnsi="Arial" w:cs="Arial"/>
          <w:i/>
          <w:iCs/>
          <w:sz w:val="20"/>
          <w:szCs w:val="20"/>
        </w:rPr>
        <w:t xml:space="preserve">Positional </w:t>
      </w:r>
      <w:r w:rsidRPr="00260C43">
        <w:rPr>
          <w:rFonts w:ascii="Arial" w:hAnsi="Arial" w:cs="Arial"/>
          <w:i/>
          <w:iCs/>
          <w:sz w:val="20"/>
          <w:szCs w:val="20"/>
        </w:rPr>
        <w:t>Accuracy Standards for Digital Geospatial Data</w:t>
      </w:r>
      <w:r w:rsidRPr="00260C43">
        <w:rPr>
          <w:rFonts w:ascii="Arial" w:hAnsi="Arial" w:cs="Arial"/>
          <w:sz w:val="20"/>
          <w:szCs w:val="20"/>
        </w:rPr>
        <w:t>, would be as shown in Table D.2</w:t>
      </w:r>
      <w:r w:rsidR="00FB5D73" w:rsidRPr="00260C43">
        <w:rPr>
          <w:rFonts w:ascii="Arial" w:hAnsi="Arial" w:cs="Arial"/>
          <w:sz w:val="20"/>
          <w:szCs w:val="20"/>
        </w:rPr>
        <w:t xml:space="preserve">.  </w:t>
      </w:r>
      <w:r w:rsidRPr="00260C43">
        <w:rPr>
          <w:rFonts w:ascii="Arial" w:hAnsi="Arial" w:cs="Arial"/>
          <w:sz w:val="20"/>
          <w:szCs w:val="20"/>
        </w:rPr>
        <w:t>Note that the maximum error, skew</w:t>
      </w:r>
      <w:r w:rsidR="00317F7D" w:rsidRPr="00260C43">
        <w:rPr>
          <w:rFonts w:ascii="Arial" w:hAnsi="Arial" w:cs="Arial"/>
          <w:sz w:val="20"/>
          <w:szCs w:val="20"/>
        </w:rPr>
        <w:t>ness</w:t>
      </w:r>
      <w:r w:rsidR="00EC43A6" w:rsidRPr="00260C43">
        <w:rPr>
          <w:rFonts w:ascii="Arial" w:hAnsi="Arial" w:cs="Arial"/>
          <w:sz w:val="20"/>
          <w:szCs w:val="20"/>
        </w:rPr>
        <w:t xml:space="preserve"> (</w:t>
      </w:r>
      <w:r w:rsidR="00EC43A6" w:rsidRPr="00260C43">
        <w:rPr>
          <w:rFonts w:ascii="Cambria Math" w:hAnsi="Cambria Math" w:cs="Arial"/>
          <w:sz w:val="24"/>
          <w:szCs w:val="20"/>
        </w:rPr>
        <w:t>γ</w:t>
      </w:r>
      <w:r w:rsidR="00EC43A6" w:rsidRPr="00260C43">
        <w:rPr>
          <w:rFonts w:ascii="Cambria Math" w:hAnsi="Cambria Math" w:cs="Arial"/>
          <w:sz w:val="24"/>
          <w:szCs w:val="20"/>
          <w:vertAlign w:val="subscript"/>
        </w:rPr>
        <w:t>1</w:t>
      </w:r>
      <w:r w:rsidR="00EC43A6" w:rsidRPr="00260C43">
        <w:rPr>
          <w:rFonts w:ascii="Arial" w:hAnsi="Arial" w:cs="Arial"/>
          <w:sz w:val="20"/>
          <w:szCs w:val="20"/>
        </w:rPr>
        <w:t>),</w:t>
      </w:r>
      <w:r w:rsidR="008F30D2" w:rsidRPr="00260C43">
        <w:rPr>
          <w:rFonts w:ascii="Arial" w:hAnsi="Arial" w:cs="Arial"/>
          <w:sz w:val="20"/>
          <w:szCs w:val="20"/>
        </w:rPr>
        <w:t xml:space="preserve"> </w:t>
      </w:r>
      <w:r w:rsidRPr="00260C43">
        <w:rPr>
          <w:rFonts w:ascii="Arial" w:hAnsi="Arial" w:cs="Arial"/>
          <w:sz w:val="20"/>
          <w:szCs w:val="20"/>
        </w:rPr>
        <w:t>kurtosis</w:t>
      </w:r>
      <w:r w:rsidR="00EC43A6" w:rsidRPr="00260C43">
        <w:rPr>
          <w:rFonts w:ascii="Arial" w:hAnsi="Arial" w:cs="Arial"/>
          <w:sz w:val="20"/>
          <w:szCs w:val="20"/>
        </w:rPr>
        <w:t xml:space="preserve"> (</w:t>
      </w:r>
      <w:r w:rsidR="00EC43A6" w:rsidRPr="00260C43">
        <w:rPr>
          <w:rFonts w:ascii="Cambria Math" w:hAnsi="Cambria Math" w:cs="Arial"/>
          <w:sz w:val="24"/>
          <w:szCs w:val="20"/>
        </w:rPr>
        <w:t>γ</w:t>
      </w:r>
      <w:r w:rsidR="00EC43A6" w:rsidRPr="00260C43">
        <w:rPr>
          <w:rFonts w:ascii="Cambria Math" w:hAnsi="Cambria Math" w:cs="Arial"/>
          <w:sz w:val="24"/>
          <w:szCs w:val="20"/>
          <w:vertAlign w:val="subscript"/>
        </w:rPr>
        <w:t>2</w:t>
      </w:r>
      <w:r w:rsidR="00EC43A6" w:rsidRPr="00260C43">
        <w:rPr>
          <w:rFonts w:ascii="Arial" w:hAnsi="Arial" w:cs="Arial"/>
          <w:sz w:val="20"/>
          <w:szCs w:val="20"/>
        </w:rPr>
        <w:t>),</w:t>
      </w:r>
      <w:r w:rsidRPr="00260C43">
        <w:rPr>
          <w:rFonts w:ascii="Arial" w:hAnsi="Arial" w:cs="Arial"/>
          <w:sz w:val="20"/>
          <w:szCs w:val="20"/>
        </w:rPr>
        <w:t xml:space="preserve"> standard deviation and RMSE</w:t>
      </w:r>
      <w:r w:rsidR="00F07102" w:rsidRPr="00260C43">
        <w:rPr>
          <w:rFonts w:ascii="Arial" w:hAnsi="Arial" w:cs="Arial"/>
          <w:sz w:val="24"/>
          <w:szCs w:val="24"/>
          <w:vertAlign w:val="subscript"/>
        </w:rPr>
        <w:t>z</w:t>
      </w:r>
      <w:r w:rsidRPr="00260C43">
        <w:rPr>
          <w:rFonts w:ascii="Arial" w:hAnsi="Arial" w:cs="Arial"/>
          <w:sz w:val="20"/>
          <w:szCs w:val="20"/>
        </w:rPr>
        <w:t xml:space="preserve"> values are somewhat higher for weeds and crops because of the 49</w:t>
      </w:r>
      <w:r w:rsidR="008F30D2" w:rsidRPr="00260C43">
        <w:rPr>
          <w:rFonts w:ascii="Arial" w:hAnsi="Arial" w:cs="Arial"/>
          <w:sz w:val="20"/>
          <w:szCs w:val="20"/>
        </w:rPr>
        <w:t xml:space="preserve"> </w:t>
      </w:r>
      <w:r w:rsidRPr="00260C43">
        <w:rPr>
          <w:rFonts w:ascii="Arial" w:hAnsi="Arial" w:cs="Arial"/>
          <w:sz w:val="20"/>
          <w:szCs w:val="20"/>
        </w:rPr>
        <w:t>cm outlier, and they are much higher for the fully forested land cover category because of the 70</w:t>
      </w:r>
      <w:r w:rsidR="008F30D2" w:rsidRPr="00260C43">
        <w:rPr>
          <w:rFonts w:ascii="Arial" w:hAnsi="Arial" w:cs="Arial"/>
          <w:sz w:val="20"/>
          <w:szCs w:val="20"/>
        </w:rPr>
        <w:t xml:space="preserve"> </w:t>
      </w:r>
      <w:r w:rsidRPr="00260C43">
        <w:rPr>
          <w:rFonts w:ascii="Arial" w:hAnsi="Arial" w:cs="Arial"/>
          <w:sz w:val="20"/>
          <w:szCs w:val="20"/>
        </w:rPr>
        <w:t>cm outlier.</w:t>
      </w:r>
    </w:p>
    <w:p w:rsidR="0086569C" w:rsidRPr="00260C43" w:rsidRDefault="0086569C" w:rsidP="00783276">
      <w:pPr>
        <w:spacing w:after="120"/>
        <w:jc w:val="center"/>
        <w:rPr>
          <w:rFonts w:ascii="Arial" w:hAnsi="Arial" w:cs="Arial"/>
          <w:b/>
          <w:bCs/>
          <w:sz w:val="20"/>
          <w:szCs w:val="20"/>
        </w:rPr>
      </w:pPr>
      <w:r w:rsidRPr="00260C43">
        <w:rPr>
          <w:rFonts w:ascii="Arial" w:hAnsi="Arial" w:cs="Arial"/>
          <w:b/>
          <w:bCs/>
          <w:sz w:val="20"/>
          <w:szCs w:val="20"/>
        </w:rPr>
        <w:t xml:space="preserve">Table D.2 Traditional Error Statistics for Example Elevation </w:t>
      </w:r>
      <w:r w:rsidR="002554C0" w:rsidRPr="00260C43">
        <w:rPr>
          <w:rFonts w:ascii="Arial" w:hAnsi="Arial" w:cs="Arial"/>
          <w:b/>
          <w:bCs/>
          <w:sz w:val="20"/>
          <w:szCs w:val="20"/>
        </w:rPr>
        <w:t>Data set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8"/>
        <w:gridCol w:w="900"/>
        <w:gridCol w:w="720"/>
        <w:gridCol w:w="720"/>
        <w:gridCol w:w="810"/>
        <w:gridCol w:w="1080"/>
        <w:gridCol w:w="990"/>
        <w:gridCol w:w="720"/>
        <w:gridCol w:w="720"/>
        <w:gridCol w:w="900"/>
        <w:gridCol w:w="900"/>
      </w:tblGrid>
      <w:tr w:rsidR="00F54815" w:rsidRPr="00260C43" w:rsidTr="00B307F5">
        <w:tc>
          <w:tcPr>
            <w:tcW w:w="1098" w:type="dxa"/>
            <w:shd w:val="clear" w:color="auto" w:fill="BFBFBF"/>
          </w:tcPr>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Land Cover Category</w:t>
            </w:r>
          </w:p>
        </w:tc>
        <w:tc>
          <w:tcPr>
            <w:tcW w:w="900" w:type="dxa"/>
            <w:shd w:val="clear" w:color="auto" w:fill="BFBFBF"/>
            <w:vAlign w:val="center"/>
          </w:tcPr>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 of Check Points</w:t>
            </w:r>
          </w:p>
        </w:tc>
        <w:tc>
          <w:tcPr>
            <w:tcW w:w="720" w:type="dxa"/>
            <w:shd w:val="clear" w:color="auto" w:fill="BFBFBF"/>
            <w:vAlign w:val="center"/>
          </w:tcPr>
          <w:p w:rsidR="00F07102" w:rsidRPr="00260C43" w:rsidRDefault="00AD7364" w:rsidP="00F07102">
            <w:pPr>
              <w:keepNext/>
              <w:keepLines/>
              <w:spacing w:after="0"/>
              <w:jc w:val="center"/>
              <w:outlineLvl w:val="0"/>
              <w:rPr>
                <w:rFonts w:ascii="Arial" w:hAnsi="Arial" w:cs="Arial"/>
                <w:b/>
                <w:bCs/>
                <w:sz w:val="20"/>
                <w:szCs w:val="20"/>
              </w:rPr>
            </w:pPr>
            <w:r w:rsidRPr="00260C43">
              <w:rPr>
                <w:rFonts w:ascii="Arial" w:hAnsi="Arial" w:cs="Arial"/>
                <w:b/>
                <w:bCs/>
                <w:sz w:val="20"/>
                <w:szCs w:val="20"/>
              </w:rPr>
              <w:t>Min</w:t>
            </w:r>
          </w:p>
          <w:p w:rsidR="0086569C" w:rsidRPr="00260C43" w:rsidRDefault="00AD7364" w:rsidP="00F07102">
            <w:pPr>
              <w:keepNext/>
              <w:keepLines/>
              <w:spacing w:after="0"/>
              <w:jc w:val="center"/>
              <w:outlineLvl w:val="0"/>
              <w:rPr>
                <w:rFonts w:ascii="Arial" w:hAnsi="Arial" w:cs="Arial"/>
                <w:b/>
                <w:bCs/>
                <w:sz w:val="20"/>
                <w:szCs w:val="20"/>
              </w:rPr>
            </w:pPr>
            <w:r w:rsidRPr="00260C43">
              <w:rPr>
                <w:rFonts w:ascii="Arial" w:hAnsi="Arial" w:cs="Arial"/>
                <w:b/>
                <w:bCs/>
                <w:sz w:val="20"/>
                <w:szCs w:val="20"/>
              </w:rPr>
              <w:t>(m)</w:t>
            </w:r>
          </w:p>
        </w:tc>
        <w:tc>
          <w:tcPr>
            <w:tcW w:w="720" w:type="dxa"/>
            <w:shd w:val="clear" w:color="auto" w:fill="BFBFBF"/>
            <w:vAlign w:val="center"/>
          </w:tcPr>
          <w:p w:rsidR="0086569C" w:rsidRPr="00260C43" w:rsidRDefault="00F07102"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Max</w:t>
            </w:r>
          </w:p>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(m)</w:t>
            </w:r>
          </w:p>
        </w:tc>
        <w:tc>
          <w:tcPr>
            <w:tcW w:w="810" w:type="dxa"/>
            <w:shd w:val="clear" w:color="auto" w:fill="BFBFBF"/>
            <w:vAlign w:val="center"/>
          </w:tcPr>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Mean (m)</w:t>
            </w:r>
          </w:p>
        </w:tc>
        <w:tc>
          <w:tcPr>
            <w:tcW w:w="1080" w:type="dxa"/>
            <w:shd w:val="clear" w:color="auto" w:fill="BFBFBF"/>
            <w:vAlign w:val="center"/>
          </w:tcPr>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Mean Absolute (m)</w:t>
            </w:r>
          </w:p>
        </w:tc>
        <w:tc>
          <w:tcPr>
            <w:tcW w:w="990" w:type="dxa"/>
            <w:shd w:val="clear" w:color="auto" w:fill="BFBFBF"/>
            <w:vAlign w:val="center"/>
          </w:tcPr>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Median (m)</w:t>
            </w:r>
          </w:p>
        </w:tc>
        <w:tc>
          <w:tcPr>
            <w:tcW w:w="720" w:type="dxa"/>
            <w:shd w:val="clear" w:color="auto" w:fill="BFBFBF"/>
            <w:vAlign w:val="center"/>
          </w:tcPr>
          <w:p w:rsidR="0086569C" w:rsidRPr="00260C43" w:rsidRDefault="00EC43A6" w:rsidP="00EC43A6">
            <w:pPr>
              <w:keepNext/>
              <w:keepLines/>
              <w:spacing w:after="0"/>
              <w:jc w:val="center"/>
              <w:outlineLvl w:val="0"/>
              <w:rPr>
                <w:rFonts w:ascii="Arial" w:hAnsi="Arial" w:cs="Arial"/>
                <w:b/>
                <w:bCs/>
                <w:sz w:val="20"/>
                <w:szCs w:val="20"/>
              </w:rPr>
            </w:pPr>
            <w:r w:rsidRPr="00260C43">
              <w:rPr>
                <w:rFonts w:ascii="Cambria Math" w:hAnsi="Cambria Math" w:cs="Arial"/>
                <w:b/>
                <w:sz w:val="24"/>
                <w:szCs w:val="20"/>
              </w:rPr>
              <w:t>γ</w:t>
            </w:r>
            <w:r w:rsidRPr="00260C43">
              <w:rPr>
                <w:rFonts w:ascii="Cambria Math" w:hAnsi="Cambria Math" w:cs="Arial"/>
                <w:b/>
                <w:sz w:val="24"/>
                <w:szCs w:val="20"/>
                <w:vertAlign w:val="subscript"/>
              </w:rPr>
              <w:t>1</w:t>
            </w:r>
          </w:p>
        </w:tc>
        <w:tc>
          <w:tcPr>
            <w:tcW w:w="720" w:type="dxa"/>
            <w:shd w:val="clear" w:color="auto" w:fill="BFBFBF"/>
            <w:vAlign w:val="center"/>
          </w:tcPr>
          <w:p w:rsidR="00EC43A6" w:rsidRPr="00260C43" w:rsidRDefault="00EC43A6" w:rsidP="00EC43A6">
            <w:pPr>
              <w:keepNext/>
              <w:keepLines/>
              <w:spacing w:after="0"/>
              <w:jc w:val="center"/>
              <w:outlineLvl w:val="0"/>
              <w:rPr>
                <w:rFonts w:ascii="Arial" w:hAnsi="Arial" w:cs="Arial"/>
                <w:b/>
                <w:bCs/>
                <w:sz w:val="20"/>
                <w:szCs w:val="20"/>
              </w:rPr>
            </w:pPr>
            <w:r w:rsidRPr="00260C43">
              <w:rPr>
                <w:rFonts w:ascii="Cambria Math" w:hAnsi="Cambria Math" w:cs="Arial"/>
                <w:b/>
                <w:sz w:val="24"/>
                <w:szCs w:val="20"/>
              </w:rPr>
              <w:t>γ</w:t>
            </w:r>
            <w:r w:rsidRPr="00260C43">
              <w:rPr>
                <w:rFonts w:ascii="Cambria Math" w:hAnsi="Cambria Math" w:cs="Arial"/>
                <w:b/>
                <w:sz w:val="24"/>
                <w:szCs w:val="24"/>
                <w:vertAlign w:val="subscript"/>
              </w:rPr>
              <w:t>2</w:t>
            </w:r>
          </w:p>
        </w:tc>
        <w:tc>
          <w:tcPr>
            <w:tcW w:w="900" w:type="dxa"/>
            <w:shd w:val="clear" w:color="auto" w:fill="BFBFBF" w:themeFill="background1" w:themeFillShade="BF"/>
            <w:vAlign w:val="center"/>
          </w:tcPr>
          <w:p w:rsidR="003A57F0" w:rsidRPr="00260C43" w:rsidRDefault="00C03277" w:rsidP="00A25430">
            <w:pPr>
              <w:keepNext/>
              <w:keepLines/>
              <w:spacing w:after="0"/>
              <w:jc w:val="center"/>
              <w:outlineLvl w:val="0"/>
              <w:rPr>
                <w:rFonts w:ascii="Arial" w:hAnsi="Arial" w:cs="Arial"/>
                <w:b/>
                <w:bCs/>
                <w:sz w:val="26"/>
                <w:szCs w:val="26"/>
              </w:rPr>
            </w:pPr>
            <w:r w:rsidRPr="00260C43">
              <w:rPr>
                <w:rFonts w:ascii="Cambria Math" w:hAnsi="Cambria Math" w:cs="Arial"/>
                <w:b/>
                <w:bCs/>
                <w:i/>
                <w:sz w:val="26"/>
                <w:szCs w:val="26"/>
              </w:rPr>
              <w:t>ѕ</w:t>
            </w:r>
          </w:p>
          <w:p w:rsidR="0086569C" w:rsidRPr="00260C43" w:rsidRDefault="00AD7364" w:rsidP="00A25430">
            <w:pPr>
              <w:keepNext/>
              <w:keepLines/>
              <w:spacing w:after="0"/>
              <w:jc w:val="center"/>
              <w:outlineLvl w:val="0"/>
              <w:rPr>
                <w:rFonts w:ascii="Arial" w:hAnsi="Arial" w:cs="Arial"/>
                <w:b/>
                <w:bCs/>
                <w:sz w:val="20"/>
                <w:szCs w:val="20"/>
              </w:rPr>
            </w:pPr>
            <w:r w:rsidRPr="00260C43">
              <w:rPr>
                <w:rFonts w:ascii="Arial" w:hAnsi="Arial" w:cs="Arial"/>
                <w:b/>
                <w:bCs/>
                <w:sz w:val="20"/>
                <w:szCs w:val="20"/>
              </w:rPr>
              <w:t xml:space="preserve"> (m)</w:t>
            </w:r>
          </w:p>
        </w:tc>
        <w:tc>
          <w:tcPr>
            <w:tcW w:w="900" w:type="dxa"/>
            <w:shd w:val="clear" w:color="auto" w:fill="BFBFBF"/>
            <w:vAlign w:val="center"/>
          </w:tcPr>
          <w:p w:rsidR="0086569C" w:rsidRPr="00260C43" w:rsidRDefault="00AD7364" w:rsidP="00A25430">
            <w:pPr>
              <w:keepNext/>
              <w:keepLines/>
              <w:spacing w:after="0"/>
              <w:jc w:val="center"/>
              <w:outlineLvl w:val="0"/>
              <w:rPr>
                <w:rFonts w:ascii="Arial" w:hAnsi="Arial" w:cs="Arial"/>
                <w:b/>
                <w:bCs/>
                <w:color w:val="FF0000"/>
                <w:sz w:val="20"/>
                <w:szCs w:val="20"/>
              </w:rPr>
            </w:pPr>
            <w:r w:rsidRPr="00260C43">
              <w:rPr>
                <w:rFonts w:ascii="Arial" w:hAnsi="Arial" w:cs="Arial"/>
                <w:b/>
                <w:bCs/>
                <w:sz w:val="20"/>
                <w:szCs w:val="20"/>
              </w:rPr>
              <w:t>RMSE</w:t>
            </w:r>
            <w:r w:rsidRPr="00260C43">
              <w:rPr>
                <w:rFonts w:ascii="Arial" w:hAnsi="Arial" w:cs="Arial"/>
                <w:b/>
                <w:bCs/>
                <w:sz w:val="24"/>
                <w:szCs w:val="24"/>
                <w:vertAlign w:val="subscript"/>
              </w:rPr>
              <w:t>z</w:t>
            </w:r>
            <w:r w:rsidRPr="00260C43">
              <w:rPr>
                <w:rFonts w:ascii="Arial" w:hAnsi="Arial" w:cs="Arial"/>
                <w:b/>
                <w:bCs/>
                <w:sz w:val="20"/>
                <w:szCs w:val="20"/>
              </w:rPr>
              <w:t xml:space="preserve"> (m)</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Open Terrain</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0.08</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-0.02</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0.04</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-0.19</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-0.64</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0.05</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0.05</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Urban Terrain</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-0.15</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0.11</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0.01</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0.06</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0.02</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-0.84</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0.22</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0.07</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0.07</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Weeds &amp; Crops</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-0.13</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0.49</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0.02</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0.08</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-0.01</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2.68</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9.43</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0.13</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0.13</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Brush Lands</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0.17</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0.04</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0.06</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0.04</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-0.18</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-0.31</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0.07</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0.08</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Fully Forested</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20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-0.13</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0.70</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0.03</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0.10</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3.08</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11.46</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0.18</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0.17</w:t>
            </w:r>
          </w:p>
        </w:tc>
      </w:tr>
      <w:tr w:rsidR="00F54815" w:rsidRPr="00260C43" w:rsidTr="00D329D8">
        <w:tc>
          <w:tcPr>
            <w:tcW w:w="1098" w:type="dxa"/>
          </w:tcPr>
          <w:p w:rsidR="0086569C" w:rsidRPr="00260C43" w:rsidRDefault="00AD7364" w:rsidP="00783276">
            <w:pPr>
              <w:spacing w:after="0" w:line="240" w:lineRule="auto"/>
              <w:rPr>
                <w:rFonts w:ascii="Arial" w:hAnsi="Arial" w:cs="Arial"/>
                <w:b/>
                <w:bCs/>
                <w:sz w:val="20"/>
                <w:szCs w:val="20"/>
              </w:rPr>
            </w:pPr>
            <w:r w:rsidRPr="00260C43">
              <w:rPr>
                <w:rFonts w:ascii="Arial" w:hAnsi="Arial" w:cs="Arial"/>
                <w:b/>
                <w:bCs/>
                <w:sz w:val="20"/>
                <w:szCs w:val="20"/>
              </w:rPr>
              <w:t>Consoli-dated</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100</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-0.15</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0.70</w:t>
            </w:r>
          </w:p>
        </w:tc>
        <w:tc>
          <w:tcPr>
            <w:tcW w:w="81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0.02</w:t>
            </w:r>
          </w:p>
        </w:tc>
        <w:tc>
          <w:tcPr>
            <w:tcW w:w="108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0.07</w:t>
            </w:r>
          </w:p>
        </w:tc>
        <w:tc>
          <w:tcPr>
            <w:tcW w:w="99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0.01</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3.18</w:t>
            </w:r>
          </w:p>
        </w:tc>
        <w:tc>
          <w:tcPr>
            <w:tcW w:w="72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17.12</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0.11</w:t>
            </w:r>
          </w:p>
        </w:tc>
        <w:tc>
          <w:tcPr>
            <w:tcW w:w="900" w:type="dxa"/>
            <w:vAlign w:val="center"/>
          </w:tcPr>
          <w:p w:rsidR="0086569C" w:rsidRPr="00260C43" w:rsidRDefault="00AD7364" w:rsidP="00783276">
            <w:pPr>
              <w:spacing w:after="0" w:line="240" w:lineRule="auto"/>
              <w:jc w:val="center"/>
              <w:rPr>
                <w:rFonts w:ascii="Arial" w:hAnsi="Arial" w:cs="Arial"/>
                <w:sz w:val="20"/>
                <w:szCs w:val="20"/>
              </w:rPr>
            </w:pPr>
            <w:r w:rsidRPr="00260C43">
              <w:rPr>
                <w:rFonts w:ascii="Arial" w:hAnsi="Arial" w:cs="Arial"/>
                <w:sz w:val="20"/>
                <w:szCs w:val="20"/>
              </w:rPr>
              <w:t>0.11</w:t>
            </w:r>
          </w:p>
        </w:tc>
      </w:tr>
    </w:tbl>
    <w:p w:rsidR="0086569C" w:rsidRPr="00260C43" w:rsidRDefault="0086569C" w:rsidP="00783276">
      <w:pPr>
        <w:spacing w:after="0"/>
        <w:rPr>
          <w:rFonts w:ascii="Arial" w:hAnsi="Arial" w:cs="Arial"/>
          <w:sz w:val="20"/>
          <w:szCs w:val="20"/>
        </w:rPr>
      </w:pPr>
    </w:p>
    <w:p w:rsidR="0086569C" w:rsidRPr="00260C43" w:rsidRDefault="0086569C" w:rsidP="00783276">
      <w:pPr>
        <w:spacing w:after="120"/>
        <w:rPr>
          <w:rFonts w:ascii="Arial" w:hAnsi="Arial" w:cs="Arial"/>
          <w:sz w:val="20"/>
          <w:szCs w:val="20"/>
        </w:rPr>
      </w:pPr>
      <w:r w:rsidRPr="00260C43">
        <w:rPr>
          <w:rFonts w:ascii="Arial" w:hAnsi="Arial" w:cs="Arial"/>
          <w:sz w:val="20"/>
          <w:szCs w:val="20"/>
        </w:rPr>
        <w:t>The ASPRS standards listed in Table 7.</w:t>
      </w:r>
      <w:r w:rsidR="00822CE9" w:rsidRPr="00260C43">
        <w:rPr>
          <w:rFonts w:ascii="Arial" w:hAnsi="Arial" w:cs="Arial"/>
          <w:sz w:val="20"/>
          <w:szCs w:val="20"/>
        </w:rPr>
        <w:t xml:space="preserve">5 </w:t>
      </w:r>
      <w:r w:rsidRPr="00260C43">
        <w:rPr>
          <w:rFonts w:ascii="Arial" w:hAnsi="Arial" w:cs="Arial"/>
          <w:sz w:val="20"/>
          <w:szCs w:val="20"/>
        </w:rPr>
        <w:t>define two new terms: Non-vegetated Vertical Accuracy (NVA) based on RMSE</w:t>
      </w:r>
      <w:r w:rsidR="00AD7364" w:rsidRPr="00260C43">
        <w:rPr>
          <w:rFonts w:ascii="Arial" w:hAnsi="Arial" w:cs="Arial"/>
          <w:sz w:val="24"/>
          <w:szCs w:val="24"/>
          <w:vertAlign w:val="subscript"/>
        </w:rPr>
        <w:t>z</w:t>
      </w:r>
      <w:r w:rsidRPr="00260C43">
        <w:rPr>
          <w:rFonts w:ascii="Arial" w:hAnsi="Arial" w:cs="Arial"/>
          <w:sz w:val="20"/>
          <w:szCs w:val="20"/>
        </w:rPr>
        <w:t xml:space="preserve"> statistics and Vegetated Vertical Accuracy (VVA) based on 95</w:t>
      </w:r>
      <w:r w:rsidRPr="00260C43">
        <w:rPr>
          <w:rFonts w:ascii="Arial" w:hAnsi="Arial" w:cs="Arial"/>
          <w:sz w:val="20"/>
          <w:szCs w:val="20"/>
          <w:vertAlign w:val="superscript"/>
        </w:rPr>
        <w:t>th</w:t>
      </w:r>
      <w:r w:rsidRPr="00260C43">
        <w:rPr>
          <w:rFonts w:ascii="Arial" w:hAnsi="Arial" w:cs="Arial"/>
          <w:sz w:val="20"/>
          <w:szCs w:val="20"/>
        </w:rPr>
        <w:t xml:space="preserve"> percentile statistics</w:t>
      </w:r>
      <w:r w:rsidR="00FB5D73" w:rsidRPr="00260C43">
        <w:rPr>
          <w:rFonts w:ascii="Arial" w:hAnsi="Arial" w:cs="Arial"/>
          <w:sz w:val="20"/>
          <w:szCs w:val="20"/>
        </w:rPr>
        <w:t xml:space="preserve">.  </w:t>
      </w:r>
      <w:r w:rsidRPr="00260C43">
        <w:rPr>
          <w:rFonts w:ascii="Arial" w:hAnsi="Arial" w:cs="Arial"/>
          <w:sz w:val="20"/>
          <w:szCs w:val="20"/>
        </w:rPr>
        <w:t>The NVA consolidates the NDEP’s non-vegetated land cover categories (open terrain and urban terrain, in this example), whereas the VVA consolidates the NDEP’s vegetated land cover categories (weeds and crops, brush lands, and fully forested, in this example)</w:t>
      </w:r>
      <w:r w:rsidR="00FB5D73" w:rsidRPr="00260C43">
        <w:rPr>
          <w:rFonts w:ascii="Arial" w:hAnsi="Arial" w:cs="Arial"/>
          <w:sz w:val="20"/>
          <w:szCs w:val="20"/>
        </w:rPr>
        <w:t xml:space="preserve">.  </w:t>
      </w:r>
      <w:r w:rsidRPr="00260C43">
        <w:rPr>
          <w:rFonts w:ascii="Arial" w:hAnsi="Arial" w:cs="Arial"/>
          <w:sz w:val="20"/>
          <w:szCs w:val="20"/>
        </w:rPr>
        <w:t>Table D.3</w:t>
      </w:r>
      <w:r w:rsidR="00D91F31" w:rsidRPr="00260C43">
        <w:rPr>
          <w:rFonts w:ascii="Arial" w:hAnsi="Arial" w:cs="Arial"/>
          <w:sz w:val="20"/>
          <w:szCs w:val="20"/>
        </w:rPr>
        <w:t xml:space="preserve"> </w:t>
      </w:r>
      <w:r w:rsidRPr="00260C43">
        <w:rPr>
          <w:rFonts w:ascii="Arial" w:hAnsi="Arial" w:cs="Arial"/>
          <w:sz w:val="20"/>
          <w:szCs w:val="20"/>
        </w:rPr>
        <w:t>shows ASPRS statistics and reporting methods compared to both NSSDA and NDEP.</w:t>
      </w:r>
    </w:p>
    <w:p w:rsidR="0086569C" w:rsidRPr="00260C43" w:rsidRDefault="0086569C" w:rsidP="00783276">
      <w:pPr>
        <w:spacing w:after="120"/>
        <w:jc w:val="center"/>
        <w:rPr>
          <w:rFonts w:ascii="Arial" w:hAnsi="Arial" w:cs="Arial"/>
          <w:b/>
          <w:bCs/>
          <w:sz w:val="20"/>
          <w:szCs w:val="20"/>
        </w:rPr>
      </w:pPr>
      <w:r w:rsidRPr="00260C43">
        <w:rPr>
          <w:rFonts w:ascii="Arial" w:hAnsi="Arial" w:cs="Arial"/>
          <w:b/>
          <w:bCs/>
          <w:sz w:val="20"/>
          <w:szCs w:val="20"/>
        </w:rPr>
        <w:t xml:space="preserve">Table D.3 Comparison of NSSDA, NDEP and ASPRS Statistics for Example Elevation </w:t>
      </w:r>
      <w:r w:rsidR="002554C0" w:rsidRPr="00260C43">
        <w:rPr>
          <w:rFonts w:ascii="Arial" w:hAnsi="Arial" w:cs="Arial"/>
          <w:b/>
          <w:bCs/>
          <w:sz w:val="20"/>
          <w:szCs w:val="20"/>
        </w:rPr>
        <w:t>Data 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2"/>
        <w:gridCol w:w="2233"/>
        <w:gridCol w:w="2143"/>
        <w:gridCol w:w="1168"/>
        <w:gridCol w:w="1155"/>
        <w:gridCol w:w="1155"/>
      </w:tblGrid>
      <w:tr w:rsidR="0086569C" w:rsidRPr="00260C43" w:rsidTr="000677A9">
        <w:tc>
          <w:tcPr>
            <w:tcW w:w="1722" w:type="dxa"/>
            <w:shd w:val="clear" w:color="auto" w:fill="BFBFBF"/>
            <w:vAlign w:val="center"/>
          </w:tcPr>
          <w:p w:rsidR="0086569C" w:rsidRPr="00260C43" w:rsidRDefault="0086569C" w:rsidP="000677A9">
            <w:pPr>
              <w:spacing w:after="0" w:line="240" w:lineRule="auto"/>
              <w:rPr>
                <w:rFonts w:ascii="Arial" w:hAnsi="Arial" w:cs="Arial"/>
                <w:b/>
                <w:bCs/>
                <w:sz w:val="20"/>
                <w:szCs w:val="20"/>
              </w:rPr>
            </w:pPr>
            <w:r w:rsidRPr="00260C43">
              <w:rPr>
                <w:rFonts w:ascii="Arial" w:hAnsi="Arial" w:cs="Arial"/>
                <w:b/>
                <w:bCs/>
                <w:sz w:val="20"/>
                <w:szCs w:val="20"/>
              </w:rPr>
              <w:t>Land Cover Category</w:t>
            </w:r>
          </w:p>
        </w:tc>
        <w:tc>
          <w:tcPr>
            <w:tcW w:w="2233" w:type="dxa"/>
            <w:shd w:val="clear" w:color="auto" w:fill="BFBFBF"/>
            <w:vAlign w:val="center"/>
          </w:tcPr>
          <w:p w:rsidR="00783A77"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NSSDA Accuracy</w:t>
            </w:r>
            <w:r w:rsidR="00AD7364" w:rsidRPr="00260C43">
              <w:rPr>
                <w:rFonts w:ascii="Arial" w:hAnsi="Arial" w:cs="Arial"/>
                <w:b/>
                <w:bCs/>
                <w:sz w:val="24"/>
                <w:szCs w:val="24"/>
                <w:vertAlign w:val="subscript"/>
              </w:rPr>
              <w:t>z</w:t>
            </w:r>
            <w:r w:rsidRPr="00260C43">
              <w:rPr>
                <w:rFonts w:ascii="Arial" w:hAnsi="Arial" w:cs="Arial"/>
                <w:b/>
                <w:bCs/>
                <w:sz w:val="20"/>
                <w:szCs w:val="20"/>
              </w:rPr>
              <w:t xml:space="preserve"> at 95% confidence level based on </w:t>
            </w:r>
          </w:p>
          <w:p w:rsidR="0086569C"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RMSE</w:t>
            </w:r>
            <w:r w:rsidR="00AD7364" w:rsidRPr="00260C43">
              <w:rPr>
                <w:rFonts w:ascii="Arial" w:hAnsi="Arial" w:cs="Arial"/>
                <w:b/>
                <w:bCs/>
                <w:sz w:val="24"/>
                <w:szCs w:val="24"/>
                <w:vertAlign w:val="subscript"/>
              </w:rPr>
              <w:t>z</w:t>
            </w:r>
            <w:r w:rsidR="00783A77" w:rsidRPr="00260C43">
              <w:rPr>
                <w:rFonts w:ascii="Arial" w:hAnsi="Arial" w:cs="Arial"/>
                <w:sz w:val="20"/>
                <w:szCs w:val="20"/>
              </w:rPr>
              <w:t xml:space="preserve"> * </w:t>
            </w:r>
            <w:r w:rsidRPr="00260C43">
              <w:rPr>
                <w:rFonts w:ascii="Arial" w:hAnsi="Arial" w:cs="Arial"/>
                <w:b/>
                <w:bCs/>
                <w:sz w:val="20"/>
                <w:szCs w:val="20"/>
              </w:rPr>
              <w:t>1.96</w:t>
            </w:r>
            <w:r w:rsidR="00EC43A6" w:rsidRPr="00260C43">
              <w:rPr>
                <w:rFonts w:ascii="Arial" w:hAnsi="Arial" w:cs="Arial"/>
                <w:b/>
                <w:bCs/>
                <w:sz w:val="20"/>
                <w:szCs w:val="20"/>
              </w:rPr>
              <w:t>00</w:t>
            </w:r>
            <w:r w:rsidR="00B726FD" w:rsidRPr="00260C43">
              <w:rPr>
                <w:rFonts w:ascii="Arial" w:hAnsi="Arial" w:cs="Arial"/>
                <w:b/>
                <w:bCs/>
                <w:sz w:val="20"/>
                <w:szCs w:val="20"/>
              </w:rPr>
              <w:t xml:space="preserve"> (m)</w:t>
            </w:r>
          </w:p>
        </w:tc>
        <w:tc>
          <w:tcPr>
            <w:tcW w:w="2143" w:type="dxa"/>
            <w:shd w:val="clear" w:color="auto" w:fill="BFBFBF"/>
            <w:vAlign w:val="center"/>
          </w:tcPr>
          <w:p w:rsidR="0086569C"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NDEP FVA, plus SVAs and CVA based on the 95</w:t>
            </w:r>
            <w:r w:rsidRPr="00260C43">
              <w:rPr>
                <w:rFonts w:ascii="Arial" w:hAnsi="Arial" w:cs="Arial"/>
                <w:b/>
                <w:bCs/>
                <w:sz w:val="20"/>
                <w:szCs w:val="20"/>
                <w:vertAlign w:val="superscript"/>
              </w:rPr>
              <w:t>th</w:t>
            </w:r>
            <w:r w:rsidRPr="00260C43">
              <w:rPr>
                <w:rFonts w:ascii="Arial" w:hAnsi="Arial" w:cs="Arial"/>
                <w:b/>
                <w:bCs/>
                <w:sz w:val="20"/>
                <w:szCs w:val="20"/>
              </w:rPr>
              <w:t xml:space="preserve"> Percentile</w:t>
            </w:r>
            <w:r w:rsidR="00B726FD" w:rsidRPr="00260C43">
              <w:rPr>
                <w:rFonts w:ascii="Arial" w:hAnsi="Arial" w:cs="Arial"/>
                <w:b/>
                <w:bCs/>
                <w:sz w:val="20"/>
                <w:szCs w:val="20"/>
              </w:rPr>
              <w:t xml:space="preserve"> (m)</w:t>
            </w:r>
          </w:p>
        </w:tc>
        <w:tc>
          <w:tcPr>
            <w:tcW w:w="1168" w:type="dxa"/>
            <w:shd w:val="clear" w:color="auto" w:fill="BFBFBF"/>
            <w:vAlign w:val="center"/>
          </w:tcPr>
          <w:p w:rsidR="0086569C"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NDEP Accuracy Term</w:t>
            </w:r>
          </w:p>
        </w:tc>
        <w:tc>
          <w:tcPr>
            <w:tcW w:w="1155" w:type="dxa"/>
            <w:shd w:val="clear" w:color="auto" w:fill="BFBFBF"/>
            <w:vAlign w:val="center"/>
          </w:tcPr>
          <w:p w:rsidR="0086569C"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ASPRS Vertical Accuracy</w:t>
            </w:r>
            <w:r w:rsidR="00B726FD" w:rsidRPr="00260C43">
              <w:rPr>
                <w:rFonts w:ascii="Arial" w:hAnsi="Arial" w:cs="Arial"/>
                <w:b/>
                <w:bCs/>
                <w:sz w:val="20"/>
                <w:szCs w:val="20"/>
              </w:rPr>
              <w:t xml:space="preserve"> (m)</w:t>
            </w:r>
          </w:p>
        </w:tc>
        <w:tc>
          <w:tcPr>
            <w:tcW w:w="1155" w:type="dxa"/>
            <w:shd w:val="clear" w:color="auto" w:fill="BFBFBF"/>
            <w:vAlign w:val="center"/>
          </w:tcPr>
          <w:p w:rsidR="0086569C" w:rsidRPr="00260C43" w:rsidRDefault="0086569C" w:rsidP="000677A9">
            <w:pPr>
              <w:spacing w:after="0" w:line="240" w:lineRule="auto"/>
              <w:jc w:val="center"/>
              <w:rPr>
                <w:rFonts w:ascii="Arial" w:hAnsi="Arial" w:cs="Arial"/>
                <w:b/>
                <w:bCs/>
                <w:sz w:val="20"/>
                <w:szCs w:val="20"/>
              </w:rPr>
            </w:pPr>
            <w:r w:rsidRPr="00260C43">
              <w:rPr>
                <w:rFonts w:ascii="Arial" w:hAnsi="Arial" w:cs="Arial"/>
                <w:b/>
                <w:bCs/>
                <w:sz w:val="20"/>
                <w:szCs w:val="20"/>
              </w:rPr>
              <w:t>ASPRS Accuracy Term</w:t>
            </w: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Open Terrain</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0.10</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0.10</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FVA</w:t>
            </w:r>
          </w:p>
        </w:tc>
        <w:tc>
          <w:tcPr>
            <w:tcW w:w="1155" w:type="dxa"/>
            <w:vMerge w:val="restart"/>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0.12</w:t>
            </w:r>
          </w:p>
        </w:tc>
        <w:tc>
          <w:tcPr>
            <w:tcW w:w="1155" w:type="dxa"/>
            <w:vMerge w:val="restart"/>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NVA</w:t>
            </w: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Urban Terrain</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0.14</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0.13</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SVA</w:t>
            </w:r>
          </w:p>
        </w:tc>
        <w:tc>
          <w:tcPr>
            <w:tcW w:w="1155" w:type="dxa"/>
            <w:vMerge/>
            <w:vAlign w:val="center"/>
          </w:tcPr>
          <w:p w:rsidR="0086569C" w:rsidRPr="00260C43" w:rsidRDefault="0086569C" w:rsidP="00783276">
            <w:pPr>
              <w:spacing w:before="40" w:after="40" w:line="240" w:lineRule="auto"/>
              <w:jc w:val="center"/>
              <w:rPr>
                <w:rFonts w:ascii="Arial" w:hAnsi="Arial" w:cs="Arial"/>
                <w:sz w:val="20"/>
                <w:szCs w:val="20"/>
              </w:rPr>
            </w:pPr>
          </w:p>
        </w:tc>
        <w:tc>
          <w:tcPr>
            <w:tcW w:w="1155" w:type="dxa"/>
            <w:vMerge/>
            <w:vAlign w:val="center"/>
          </w:tcPr>
          <w:p w:rsidR="0086569C" w:rsidRPr="00260C43" w:rsidRDefault="0086569C" w:rsidP="00783276">
            <w:pPr>
              <w:spacing w:before="40" w:after="40" w:line="240" w:lineRule="auto"/>
              <w:jc w:val="center"/>
              <w:rPr>
                <w:rFonts w:ascii="Arial" w:hAnsi="Arial" w:cs="Arial"/>
                <w:sz w:val="20"/>
                <w:szCs w:val="20"/>
              </w:rPr>
            </w:pP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Weeds &amp; Crops</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0.25</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0.15</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SVA</w:t>
            </w:r>
          </w:p>
        </w:tc>
        <w:tc>
          <w:tcPr>
            <w:tcW w:w="1155" w:type="dxa"/>
            <w:vMerge w:val="restart"/>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0.167</w:t>
            </w:r>
          </w:p>
        </w:tc>
        <w:tc>
          <w:tcPr>
            <w:tcW w:w="1155" w:type="dxa"/>
            <w:vMerge w:val="restart"/>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VVA</w:t>
            </w: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Brush Lands</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0.16</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0.14</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SVA</w:t>
            </w:r>
          </w:p>
        </w:tc>
        <w:tc>
          <w:tcPr>
            <w:tcW w:w="1155" w:type="dxa"/>
            <w:vMerge/>
          </w:tcPr>
          <w:p w:rsidR="0086569C" w:rsidRPr="00260C43" w:rsidRDefault="0086569C" w:rsidP="00783276">
            <w:pPr>
              <w:spacing w:before="40" w:after="40" w:line="240" w:lineRule="auto"/>
              <w:jc w:val="center"/>
              <w:rPr>
                <w:rFonts w:ascii="Arial" w:hAnsi="Arial" w:cs="Arial"/>
                <w:sz w:val="20"/>
                <w:szCs w:val="20"/>
              </w:rPr>
            </w:pPr>
          </w:p>
        </w:tc>
        <w:tc>
          <w:tcPr>
            <w:tcW w:w="1155" w:type="dxa"/>
            <w:vMerge/>
          </w:tcPr>
          <w:p w:rsidR="0086569C" w:rsidRPr="00260C43" w:rsidRDefault="0086569C" w:rsidP="00783276">
            <w:pPr>
              <w:spacing w:before="40" w:after="40" w:line="240" w:lineRule="auto"/>
              <w:jc w:val="center"/>
              <w:rPr>
                <w:rFonts w:ascii="Arial" w:hAnsi="Arial" w:cs="Arial"/>
                <w:sz w:val="20"/>
                <w:szCs w:val="20"/>
              </w:rPr>
            </w:pP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Fully Forested</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0.33</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0.21</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SVA</w:t>
            </w:r>
          </w:p>
        </w:tc>
        <w:tc>
          <w:tcPr>
            <w:tcW w:w="1155" w:type="dxa"/>
            <w:vMerge/>
          </w:tcPr>
          <w:p w:rsidR="0086569C" w:rsidRPr="00260C43" w:rsidRDefault="0086569C" w:rsidP="00783276">
            <w:pPr>
              <w:spacing w:before="40" w:after="40" w:line="240" w:lineRule="auto"/>
              <w:jc w:val="center"/>
              <w:rPr>
                <w:rFonts w:ascii="Arial" w:hAnsi="Arial" w:cs="Arial"/>
                <w:sz w:val="20"/>
                <w:szCs w:val="20"/>
              </w:rPr>
            </w:pPr>
          </w:p>
        </w:tc>
        <w:tc>
          <w:tcPr>
            <w:tcW w:w="1155" w:type="dxa"/>
            <w:vMerge/>
          </w:tcPr>
          <w:p w:rsidR="0086569C" w:rsidRPr="00260C43" w:rsidRDefault="0086569C" w:rsidP="00783276">
            <w:pPr>
              <w:spacing w:before="40" w:after="40" w:line="240" w:lineRule="auto"/>
              <w:jc w:val="center"/>
              <w:rPr>
                <w:rFonts w:ascii="Arial" w:hAnsi="Arial" w:cs="Arial"/>
                <w:sz w:val="20"/>
                <w:szCs w:val="20"/>
              </w:rPr>
            </w:pPr>
          </w:p>
        </w:tc>
      </w:tr>
      <w:tr w:rsidR="0086569C" w:rsidRPr="00260C43">
        <w:tc>
          <w:tcPr>
            <w:tcW w:w="1722" w:type="dxa"/>
            <w:vAlign w:val="center"/>
          </w:tcPr>
          <w:p w:rsidR="0086569C" w:rsidRPr="00260C43" w:rsidRDefault="0086569C" w:rsidP="00783276">
            <w:pPr>
              <w:spacing w:before="40" w:after="40" w:line="240" w:lineRule="auto"/>
              <w:rPr>
                <w:rFonts w:ascii="Arial" w:hAnsi="Arial" w:cs="Arial"/>
                <w:b/>
                <w:bCs/>
                <w:sz w:val="20"/>
                <w:szCs w:val="20"/>
              </w:rPr>
            </w:pPr>
            <w:r w:rsidRPr="00260C43">
              <w:rPr>
                <w:rFonts w:ascii="Arial" w:hAnsi="Arial" w:cs="Arial"/>
                <w:b/>
                <w:bCs/>
                <w:sz w:val="20"/>
                <w:szCs w:val="20"/>
              </w:rPr>
              <w:t>Consolidated</w:t>
            </w:r>
          </w:p>
        </w:tc>
        <w:tc>
          <w:tcPr>
            <w:tcW w:w="223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0.22</w:t>
            </w:r>
          </w:p>
        </w:tc>
        <w:tc>
          <w:tcPr>
            <w:tcW w:w="2143" w:type="dxa"/>
            <w:vAlign w:val="center"/>
          </w:tcPr>
          <w:p w:rsidR="0086569C" w:rsidRPr="00260C43" w:rsidRDefault="00B726FD" w:rsidP="00783276">
            <w:pPr>
              <w:spacing w:before="40" w:after="40" w:line="240" w:lineRule="auto"/>
              <w:jc w:val="center"/>
              <w:rPr>
                <w:rFonts w:ascii="Arial" w:hAnsi="Arial" w:cs="Arial"/>
                <w:sz w:val="20"/>
                <w:szCs w:val="20"/>
              </w:rPr>
            </w:pPr>
            <w:r w:rsidRPr="00260C43">
              <w:rPr>
                <w:rFonts w:ascii="Arial" w:hAnsi="Arial" w:cs="Arial"/>
                <w:sz w:val="20"/>
                <w:szCs w:val="20"/>
              </w:rPr>
              <w:t>0.13</w:t>
            </w:r>
          </w:p>
        </w:tc>
        <w:tc>
          <w:tcPr>
            <w:tcW w:w="1168" w:type="dxa"/>
            <w:vAlign w:val="center"/>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CVA</w:t>
            </w:r>
          </w:p>
        </w:tc>
        <w:tc>
          <w:tcPr>
            <w:tcW w:w="1155" w:type="dxa"/>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N/A</w:t>
            </w:r>
          </w:p>
        </w:tc>
        <w:tc>
          <w:tcPr>
            <w:tcW w:w="1155" w:type="dxa"/>
          </w:tcPr>
          <w:p w:rsidR="0086569C" w:rsidRPr="00260C43" w:rsidRDefault="0086569C" w:rsidP="00783276">
            <w:pPr>
              <w:spacing w:before="40" w:after="40" w:line="240" w:lineRule="auto"/>
              <w:jc w:val="center"/>
              <w:rPr>
                <w:rFonts w:ascii="Arial" w:hAnsi="Arial" w:cs="Arial"/>
                <w:sz w:val="20"/>
                <w:szCs w:val="20"/>
              </w:rPr>
            </w:pPr>
            <w:r w:rsidRPr="00260C43">
              <w:rPr>
                <w:rFonts w:ascii="Arial" w:hAnsi="Arial" w:cs="Arial"/>
                <w:sz w:val="20"/>
                <w:szCs w:val="20"/>
              </w:rPr>
              <w:t>N/A</w:t>
            </w:r>
          </w:p>
        </w:tc>
      </w:tr>
    </w:tbl>
    <w:p w:rsidR="00E34C6D" w:rsidRPr="00260C43" w:rsidRDefault="00E34C6D" w:rsidP="0078058F">
      <w:pPr>
        <w:jc w:val="center"/>
        <w:rPr>
          <w:rFonts w:ascii="Arial" w:hAnsi="Arial" w:cs="Arial"/>
          <w:sz w:val="20"/>
          <w:szCs w:val="20"/>
        </w:rPr>
      </w:pPr>
    </w:p>
    <w:p w:rsidR="009D3193" w:rsidRPr="00260C43" w:rsidRDefault="009D3193">
      <w:pPr>
        <w:spacing w:after="0" w:line="240" w:lineRule="auto"/>
        <w:rPr>
          <w:rFonts w:ascii="Arial" w:hAnsi="Arial" w:cs="Arial"/>
          <w:b/>
          <w:bCs/>
          <w:sz w:val="20"/>
          <w:szCs w:val="20"/>
        </w:rPr>
      </w:pPr>
      <w:r w:rsidRPr="00260C43">
        <w:rPr>
          <w:rFonts w:ascii="Arial" w:hAnsi="Arial" w:cs="Arial"/>
          <w:b/>
          <w:bCs/>
          <w:sz w:val="20"/>
          <w:szCs w:val="20"/>
        </w:rPr>
        <w:br w:type="page"/>
      </w:r>
    </w:p>
    <w:p w:rsidR="00E34C6D" w:rsidRPr="00260C43" w:rsidRDefault="00E34C6D" w:rsidP="00E34C6D">
      <w:pPr>
        <w:keepNext/>
        <w:spacing w:before="240" w:after="120"/>
        <w:rPr>
          <w:rFonts w:ascii="Arial" w:hAnsi="Arial" w:cs="Arial"/>
          <w:b/>
          <w:bCs/>
          <w:sz w:val="20"/>
          <w:szCs w:val="20"/>
        </w:rPr>
      </w:pPr>
      <w:r w:rsidRPr="00260C43">
        <w:rPr>
          <w:rFonts w:ascii="Arial" w:hAnsi="Arial" w:cs="Arial"/>
          <w:b/>
          <w:bCs/>
          <w:sz w:val="20"/>
          <w:szCs w:val="20"/>
        </w:rPr>
        <w:lastRenderedPageBreak/>
        <w:t>D.3 Computation of Percentile</w:t>
      </w:r>
    </w:p>
    <w:p w:rsidR="00923733" w:rsidRPr="00260C43" w:rsidRDefault="0093317A" w:rsidP="0085477D">
      <w:pPr>
        <w:autoSpaceDE w:val="0"/>
        <w:autoSpaceDN w:val="0"/>
        <w:spacing w:before="240" w:after="120"/>
      </w:pPr>
      <w:r w:rsidRPr="00260C43">
        <w:rPr>
          <w:rFonts w:ascii="Arial" w:eastAsiaTheme="minorEastAsia" w:hAnsi="Arial" w:cs="Arial"/>
          <w:sz w:val="20"/>
          <w:szCs w:val="20"/>
        </w:rPr>
        <w:t xml:space="preserve">There </w:t>
      </w:r>
      <w:r w:rsidR="009940CA" w:rsidRPr="00260C43">
        <w:rPr>
          <w:rFonts w:ascii="Arial" w:hAnsi="Arial" w:cs="Arial"/>
          <w:bCs/>
          <w:sz w:val="20"/>
          <w:szCs w:val="20"/>
        </w:rPr>
        <w:t xml:space="preserve">are </w:t>
      </w:r>
      <w:r w:rsidR="005C1413" w:rsidRPr="00260C43">
        <w:rPr>
          <w:rFonts w:ascii="Arial" w:hAnsi="Arial" w:cs="Arial"/>
          <w:bCs/>
          <w:sz w:val="20"/>
          <w:szCs w:val="20"/>
        </w:rPr>
        <w:t xml:space="preserve">different approaches to determining </w:t>
      </w:r>
      <w:r w:rsidR="009940CA" w:rsidRPr="00260C43">
        <w:rPr>
          <w:rFonts w:ascii="Arial" w:hAnsi="Arial" w:cs="Arial"/>
          <w:bCs/>
          <w:sz w:val="20"/>
          <w:szCs w:val="20"/>
        </w:rPr>
        <w:t xml:space="preserve">percentile ranks and associated values.  </w:t>
      </w:r>
      <w:r w:rsidR="005C1413" w:rsidRPr="00260C43">
        <w:rPr>
          <w:rFonts w:ascii="Arial" w:hAnsi="Arial" w:cs="Arial"/>
          <w:bCs/>
          <w:sz w:val="20"/>
          <w:szCs w:val="20"/>
        </w:rPr>
        <w:t xml:space="preserve">This standard recommends the use of the following equations for </w:t>
      </w:r>
      <w:r w:rsidR="00E547B0" w:rsidRPr="00260C43">
        <w:rPr>
          <w:rFonts w:ascii="Arial" w:hAnsi="Arial" w:cs="Arial"/>
          <w:bCs/>
          <w:sz w:val="20"/>
          <w:szCs w:val="20"/>
        </w:rPr>
        <w:t xml:space="preserve">computing </w:t>
      </w:r>
      <w:r w:rsidR="005C1413" w:rsidRPr="00260C43">
        <w:rPr>
          <w:rFonts w:ascii="Arial" w:hAnsi="Arial" w:cs="Arial"/>
          <w:bCs/>
          <w:sz w:val="20"/>
          <w:szCs w:val="20"/>
        </w:rPr>
        <w:t>percentile rank and percentile</w:t>
      </w:r>
      <w:r w:rsidR="004522BC" w:rsidRPr="00260C43">
        <w:rPr>
          <w:rFonts w:ascii="Arial" w:hAnsi="Arial" w:cs="Arial"/>
          <w:bCs/>
          <w:sz w:val="20"/>
          <w:szCs w:val="20"/>
        </w:rPr>
        <w:t xml:space="preserve"> </w:t>
      </w:r>
      <w:r w:rsidR="005C1413" w:rsidRPr="00260C43">
        <w:rPr>
          <w:rFonts w:ascii="Arial" w:hAnsi="Arial" w:cs="Arial"/>
          <w:bCs/>
          <w:sz w:val="20"/>
          <w:szCs w:val="20"/>
        </w:rPr>
        <w:t xml:space="preserve">as the most appropriate for </w:t>
      </w:r>
      <w:r w:rsidR="009940CA" w:rsidRPr="00260C43">
        <w:rPr>
          <w:rFonts w:ascii="Arial" w:hAnsi="Arial" w:cs="Arial"/>
          <w:bCs/>
          <w:sz w:val="20"/>
          <w:szCs w:val="20"/>
        </w:rPr>
        <w:t>estimating the Vegetated Vertical Accurac</w:t>
      </w:r>
      <w:r w:rsidR="0085477D" w:rsidRPr="00260C43">
        <w:rPr>
          <w:rFonts w:ascii="Arial" w:hAnsi="Arial" w:cs="Arial"/>
          <w:bCs/>
          <w:sz w:val="20"/>
          <w:szCs w:val="20"/>
        </w:rPr>
        <w:t>y</w:t>
      </w:r>
      <w:r w:rsidR="00923E97" w:rsidRPr="00260C43">
        <w:rPr>
          <w:rFonts w:ascii="Arial" w:hAnsi="Arial" w:cs="Arial"/>
          <w:bCs/>
          <w:sz w:val="20"/>
          <w:szCs w:val="20"/>
        </w:rPr>
        <w:t>.</w:t>
      </w:r>
      <w:r w:rsidR="00923E97" w:rsidRPr="00260C43">
        <w:rPr>
          <w:rFonts w:ascii="Arial" w:eastAsiaTheme="minorEastAsia" w:hAnsi="Arial" w:cs="Arial"/>
          <w:sz w:val="20"/>
          <w:szCs w:val="20"/>
        </w:rPr>
        <w:t xml:space="preserve"> </w:t>
      </w:r>
    </w:p>
    <w:p w:rsidR="00923E97" w:rsidRPr="00260C43" w:rsidRDefault="00923E97" w:rsidP="00923E97">
      <w:pPr>
        <w:autoSpaceDE w:val="0"/>
        <w:autoSpaceDN w:val="0"/>
        <w:spacing w:before="240" w:after="120"/>
        <w:rPr>
          <w:rFonts w:ascii="Arial" w:hAnsi="Arial" w:cs="Arial"/>
        </w:rPr>
      </w:pPr>
      <w:r w:rsidRPr="00260C43">
        <w:rPr>
          <w:rFonts w:ascii="Arial" w:hAnsi="Arial" w:cs="Arial"/>
          <w:sz w:val="20"/>
        </w:rPr>
        <w:t xml:space="preserve">Note that percentile calculations are based on the absolute values of the errors, as it is the magnitude of the errors, not the sign that </w:t>
      </w:r>
      <w:r w:rsidR="00D91F31" w:rsidRPr="00260C43">
        <w:rPr>
          <w:rFonts w:ascii="Arial" w:hAnsi="Arial" w:cs="Arial"/>
          <w:sz w:val="20"/>
        </w:rPr>
        <w:t>is of concern.</w:t>
      </w:r>
    </w:p>
    <w:p w:rsidR="00E34C6D" w:rsidRPr="00260C43" w:rsidRDefault="00A323E6" w:rsidP="005C1413">
      <w:pPr>
        <w:autoSpaceDE w:val="0"/>
        <w:autoSpaceDN w:val="0"/>
        <w:spacing w:before="240" w:after="120"/>
        <w:rPr>
          <w:rFonts w:ascii="Arial" w:hAnsi="Arial" w:cs="Arial"/>
        </w:rPr>
      </w:pPr>
      <w:r w:rsidRPr="00260C43">
        <w:rPr>
          <w:rFonts w:ascii="Arial" w:hAnsi="Arial" w:cs="Arial"/>
          <w:sz w:val="20"/>
          <w:szCs w:val="20"/>
        </w:rPr>
        <w:t>The percentile rank (</w:t>
      </w:r>
      <w:r w:rsidRPr="00260C43">
        <w:rPr>
          <w:rFonts w:ascii="Cambria Math" w:hAnsi="Cambria Math" w:cs="Arial"/>
          <w:i/>
        </w:rPr>
        <w:t>n</w:t>
      </w:r>
      <w:r w:rsidRPr="00260C43">
        <w:rPr>
          <w:rFonts w:ascii="Arial" w:hAnsi="Arial" w:cs="Arial"/>
          <w:sz w:val="20"/>
          <w:szCs w:val="20"/>
        </w:rPr>
        <w:t xml:space="preserve">) is first calculated for the desired percentile using the following </w:t>
      </w:r>
      <w:r w:rsidR="001506F8" w:rsidRPr="00260C43">
        <w:rPr>
          <w:rFonts w:ascii="Arial" w:hAnsi="Arial" w:cs="Arial"/>
          <w:sz w:val="20"/>
          <w:szCs w:val="20"/>
        </w:rPr>
        <w:t>equation</w:t>
      </w:r>
      <w:r w:rsidRPr="00260C43">
        <w:rPr>
          <w:rFonts w:ascii="Arial" w:hAnsi="Arial" w:cs="Arial"/>
          <w:sz w:val="20"/>
          <w:szCs w:val="20"/>
        </w:rPr>
        <w:t>:</w:t>
      </w:r>
    </w:p>
    <w:p w:rsidR="00E34C6D" w:rsidRPr="00260C43" w:rsidRDefault="001809D7" w:rsidP="00E34C6D">
      <w:pPr>
        <w:autoSpaceDE w:val="0"/>
        <w:autoSpaceDN w:val="0"/>
        <w:spacing w:before="240" w:after="120"/>
        <w:ind w:firstLine="720"/>
        <w:rPr>
          <w:rFonts w:ascii="Arial" w:hAnsi="Arial" w:cs="Arial"/>
          <w:b/>
          <w:sz w:val="20"/>
          <w:szCs w:val="20"/>
        </w:rPr>
      </w:pPr>
      <m:oMathPara>
        <m:oMathParaPr>
          <m:jc m:val="left"/>
        </m:oMathParaPr>
        <m:oMath>
          <m:r>
            <m:rPr>
              <m:sty m:val="bi"/>
            </m:rPr>
            <w:rPr>
              <w:rFonts w:ascii="Cambria Math" w:hAnsi="Cambria Math" w:cs="Arial"/>
              <w:sz w:val="20"/>
              <w:szCs w:val="20"/>
            </w:rPr>
            <m:t xml:space="preserve">n= </m:t>
          </m:r>
          <m:d>
            <m:dPr>
              <m:ctrlPr>
                <w:rPr>
                  <w:rFonts w:ascii="Cambria Math" w:hAnsi="Cambria Math" w:cs="Arial"/>
                  <w:b/>
                  <w:i/>
                  <w:sz w:val="20"/>
                  <w:szCs w:val="20"/>
                </w:rPr>
              </m:ctrlPr>
            </m:dPr>
            <m:e>
              <m:d>
                <m:dPr>
                  <m:ctrlPr>
                    <w:rPr>
                      <w:rFonts w:ascii="Cambria Math" w:hAnsi="Cambria Math" w:cs="Arial"/>
                      <w:b/>
                      <w:i/>
                      <w:sz w:val="20"/>
                      <w:szCs w:val="20"/>
                    </w:rPr>
                  </m:ctrlPr>
                </m:dPr>
                <m:e>
                  <m:d>
                    <m:dPr>
                      <m:ctrlPr>
                        <w:rPr>
                          <w:rFonts w:ascii="Cambria Math" w:hAnsi="Cambria Math" w:cs="Arial"/>
                          <w:b/>
                          <w:i/>
                          <w:sz w:val="20"/>
                          <w:szCs w:val="20"/>
                        </w:rPr>
                      </m:ctrlPr>
                    </m:dPr>
                    <m:e>
                      <m:f>
                        <m:fPr>
                          <m:ctrlPr>
                            <w:rPr>
                              <w:rFonts w:ascii="Cambria Math" w:hAnsi="Cambria Math" w:cs="Arial"/>
                              <w:b/>
                              <w:i/>
                              <w:sz w:val="20"/>
                              <w:szCs w:val="20"/>
                            </w:rPr>
                          </m:ctrlPr>
                        </m:fPr>
                        <m:num>
                          <m:r>
                            <m:rPr>
                              <m:sty m:val="bi"/>
                            </m:rPr>
                            <w:rPr>
                              <w:rFonts w:ascii="Cambria Math" w:hAnsi="Cambria Math" w:cs="Arial"/>
                              <w:sz w:val="20"/>
                              <w:szCs w:val="20"/>
                            </w:rPr>
                            <m:t>P</m:t>
                          </m:r>
                        </m:num>
                        <m:den>
                          <m:r>
                            <m:rPr>
                              <m:sty m:val="bi"/>
                            </m:rPr>
                            <w:rPr>
                              <w:rFonts w:ascii="Cambria Math" w:hAnsi="Cambria Math" w:cs="Arial"/>
                              <w:sz w:val="20"/>
                              <w:szCs w:val="20"/>
                            </w:rPr>
                            <m:t>100</m:t>
                          </m:r>
                        </m:den>
                      </m:f>
                    </m:e>
                  </m:d>
                  <m:r>
                    <m:rPr>
                      <m:sty m:val="bi"/>
                    </m:rPr>
                    <w:rPr>
                      <w:rFonts w:ascii="Cambria Math" w:hAnsi="Cambria Math" w:cs="Arial"/>
                      <w:sz w:val="20"/>
                      <w:szCs w:val="20"/>
                    </w:rPr>
                    <m:t xml:space="preserve">* </m:t>
                  </m:r>
                  <m:d>
                    <m:dPr>
                      <m:ctrlPr>
                        <w:rPr>
                          <w:rFonts w:ascii="Cambria Math" w:hAnsi="Cambria Math" w:cs="Arial"/>
                          <w:b/>
                          <w:i/>
                          <w:sz w:val="20"/>
                          <w:szCs w:val="20"/>
                        </w:rPr>
                      </m:ctrlPr>
                    </m:dPr>
                    <m:e>
                      <m:r>
                        <m:rPr>
                          <m:sty m:val="bi"/>
                        </m:rPr>
                        <w:rPr>
                          <w:rFonts w:ascii="Cambria Math" w:hAnsi="Cambria Math" w:cs="Arial"/>
                          <w:sz w:val="20"/>
                          <w:szCs w:val="20"/>
                        </w:rPr>
                        <m:t>N-1</m:t>
                      </m:r>
                    </m:e>
                  </m:d>
                </m:e>
              </m:d>
              <m:r>
                <m:rPr>
                  <m:sty m:val="bi"/>
                </m:rPr>
                <w:rPr>
                  <w:rFonts w:ascii="Cambria Math" w:hAnsi="Cambria Math" w:cs="Arial"/>
                  <w:sz w:val="20"/>
                  <w:szCs w:val="20"/>
                </w:rPr>
                <m:t>+1</m:t>
              </m:r>
            </m:e>
          </m:d>
        </m:oMath>
      </m:oMathPara>
    </w:p>
    <w:p w:rsidR="00E34C6D" w:rsidRPr="00260C43" w:rsidRDefault="00E34C6D" w:rsidP="001809D7">
      <w:pPr>
        <w:autoSpaceDE w:val="0"/>
        <w:autoSpaceDN w:val="0"/>
        <w:spacing w:before="240" w:after="120"/>
        <w:ind w:left="360"/>
        <w:rPr>
          <w:rFonts w:ascii="Cambria Math" w:hAnsi="Cambria Math" w:cs="Arial"/>
          <w:sz w:val="20"/>
          <w:szCs w:val="20"/>
        </w:rPr>
      </w:pPr>
      <w:r w:rsidRPr="00260C43">
        <w:rPr>
          <w:rFonts w:ascii="Cambria Math" w:hAnsi="Cambria Math" w:cs="Arial"/>
          <w:sz w:val="20"/>
          <w:szCs w:val="20"/>
        </w:rPr>
        <w:t>where:</w:t>
      </w:r>
    </w:p>
    <w:p w:rsidR="00E34C6D" w:rsidRPr="00260C43" w:rsidRDefault="00E34C6D" w:rsidP="00704CEE">
      <w:pPr>
        <w:autoSpaceDE w:val="0"/>
        <w:autoSpaceDN w:val="0"/>
        <w:spacing w:before="240" w:after="120"/>
        <w:ind w:left="720"/>
        <w:rPr>
          <w:rFonts w:ascii="Cambria Math" w:hAnsi="Cambria Math" w:cs="Arial"/>
          <w:sz w:val="20"/>
          <w:szCs w:val="20"/>
        </w:rPr>
      </w:pPr>
      <w:r w:rsidRPr="00260C43">
        <w:rPr>
          <w:rFonts w:ascii="Cambria Math" w:hAnsi="Cambria Math" w:cs="Arial"/>
          <w:i/>
          <w:sz w:val="20"/>
          <w:szCs w:val="20"/>
        </w:rPr>
        <w:t>n</w:t>
      </w:r>
      <w:r w:rsidRPr="00260C43">
        <w:rPr>
          <w:rFonts w:ascii="Cambria Math" w:hAnsi="Cambria Math" w:cs="Arial"/>
          <w:sz w:val="20"/>
          <w:szCs w:val="20"/>
        </w:rPr>
        <w:t xml:space="preserve"> </w:t>
      </w:r>
      <w:r w:rsidR="00D33C3A" w:rsidRPr="00260C43">
        <w:rPr>
          <w:rFonts w:ascii="Cambria Math" w:hAnsi="Cambria Math" w:cs="Arial"/>
          <w:sz w:val="20"/>
          <w:szCs w:val="20"/>
        </w:rPr>
        <w:t xml:space="preserve"> is </w:t>
      </w:r>
      <w:r w:rsidRPr="00260C43">
        <w:rPr>
          <w:rFonts w:ascii="Cambria Math" w:hAnsi="Cambria Math" w:cs="Arial"/>
          <w:sz w:val="20"/>
          <w:szCs w:val="20"/>
        </w:rPr>
        <w:t xml:space="preserve">the rank of the observation that contains the </w:t>
      </w:r>
      <w:r w:rsidRPr="00260C43">
        <w:rPr>
          <w:rFonts w:ascii="Cambria Math" w:hAnsi="Cambria Math" w:cs="Arial"/>
          <w:i/>
          <w:sz w:val="20"/>
          <w:szCs w:val="20"/>
        </w:rPr>
        <w:t>P</w:t>
      </w:r>
      <w:r w:rsidRPr="00260C43">
        <w:rPr>
          <w:rFonts w:ascii="Cambria Math" w:hAnsi="Cambria Math" w:cs="Arial"/>
          <w:i/>
          <w:sz w:val="20"/>
          <w:szCs w:val="20"/>
          <w:vertAlign w:val="superscript"/>
        </w:rPr>
        <w:t>th</w:t>
      </w:r>
      <w:r w:rsidRPr="00260C43">
        <w:rPr>
          <w:rFonts w:ascii="Cambria Math" w:hAnsi="Cambria Math" w:cs="Arial"/>
          <w:sz w:val="20"/>
          <w:szCs w:val="20"/>
        </w:rPr>
        <w:t xml:space="preserve"> percentile</w:t>
      </w:r>
      <w:r w:rsidR="009D3193" w:rsidRPr="00260C43">
        <w:rPr>
          <w:rFonts w:ascii="Cambria Math" w:hAnsi="Cambria Math" w:cs="Arial"/>
          <w:sz w:val="20"/>
          <w:szCs w:val="20"/>
        </w:rPr>
        <w:t>,</w:t>
      </w:r>
    </w:p>
    <w:p w:rsidR="00E547B0" w:rsidRPr="00260C43" w:rsidRDefault="00E547B0" w:rsidP="00704CEE">
      <w:pPr>
        <w:autoSpaceDE w:val="0"/>
        <w:autoSpaceDN w:val="0"/>
        <w:spacing w:before="240" w:after="120"/>
        <w:ind w:left="720"/>
        <w:rPr>
          <w:rFonts w:ascii="Cambria Math" w:hAnsi="Cambria Math" w:cs="Arial"/>
          <w:sz w:val="20"/>
          <w:szCs w:val="20"/>
        </w:rPr>
      </w:pPr>
      <w:r w:rsidRPr="00260C43">
        <w:rPr>
          <w:rFonts w:ascii="Cambria Math" w:hAnsi="Cambria Math" w:cs="Arial"/>
          <w:i/>
          <w:sz w:val="20"/>
          <w:szCs w:val="20"/>
        </w:rPr>
        <w:t>P</w:t>
      </w:r>
      <w:r w:rsidRPr="00260C43">
        <w:rPr>
          <w:rFonts w:ascii="Cambria Math" w:hAnsi="Cambria Math" w:cs="Arial"/>
          <w:sz w:val="20"/>
          <w:szCs w:val="20"/>
        </w:rPr>
        <w:t xml:space="preserve"> </w:t>
      </w:r>
      <w:r w:rsidR="00D33C3A" w:rsidRPr="00260C43">
        <w:rPr>
          <w:rFonts w:ascii="Cambria Math" w:hAnsi="Cambria Math" w:cs="Arial"/>
          <w:sz w:val="20"/>
          <w:szCs w:val="20"/>
        </w:rPr>
        <w:t xml:space="preserve"> is </w:t>
      </w:r>
      <w:r w:rsidRPr="00260C43">
        <w:rPr>
          <w:rFonts w:ascii="Cambria Math" w:hAnsi="Cambria Math" w:cs="Arial"/>
          <w:sz w:val="20"/>
          <w:szCs w:val="20"/>
        </w:rPr>
        <w:t>the proportion (of 100) at which the percentile is desired (</w:t>
      </w:r>
      <w:r w:rsidR="003A0125" w:rsidRPr="00260C43">
        <w:rPr>
          <w:rFonts w:ascii="Cambria Math" w:hAnsi="Cambria Math" w:cs="Arial"/>
          <w:sz w:val="20"/>
          <w:szCs w:val="20"/>
        </w:rPr>
        <w:t>e.g.</w:t>
      </w:r>
      <w:r w:rsidR="00992402" w:rsidRPr="00260C43">
        <w:rPr>
          <w:rFonts w:ascii="Cambria Math" w:hAnsi="Cambria Math" w:cs="Arial"/>
          <w:sz w:val="20"/>
          <w:szCs w:val="20"/>
        </w:rPr>
        <w:t>,</w:t>
      </w:r>
      <w:r w:rsidRPr="00260C43">
        <w:rPr>
          <w:rFonts w:ascii="Cambria Math" w:hAnsi="Cambria Math" w:cs="Arial"/>
          <w:sz w:val="20"/>
          <w:szCs w:val="20"/>
        </w:rPr>
        <w:t xml:space="preserve"> 95 for 95</w:t>
      </w:r>
      <w:r w:rsidRPr="00260C43">
        <w:rPr>
          <w:rFonts w:ascii="Cambria Math" w:hAnsi="Cambria Math" w:cs="Arial"/>
          <w:sz w:val="20"/>
          <w:szCs w:val="20"/>
          <w:vertAlign w:val="superscript"/>
        </w:rPr>
        <w:t>th</w:t>
      </w:r>
      <w:r w:rsidRPr="00260C43">
        <w:rPr>
          <w:rFonts w:ascii="Cambria Math" w:hAnsi="Cambria Math" w:cs="Arial"/>
          <w:sz w:val="20"/>
          <w:szCs w:val="20"/>
        </w:rPr>
        <w:t xml:space="preserve"> percentile)</w:t>
      </w:r>
      <w:r w:rsidR="009D3193" w:rsidRPr="00260C43">
        <w:rPr>
          <w:rFonts w:ascii="Cambria Math" w:hAnsi="Cambria Math" w:cs="Arial"/>
          <w:sz w:val="20"/>
          <w:szCs w:val="20"/>
        </w:rPr>
        <w:t>,</w:t>
      </w:r>
    </w:p>
    <w:p w:rsidR="00E34C6D" w:rsidRPr="00260C43" w:rsidRDefault="00E34C6D" w:rsidP="00704CEE">
      <w:pPr>
        <w:autoSpaceDE w:val="0"/>
        <w:autoSpaceDN w:val="0"/>
        <w:spacing w:before="240" w:after="120"/>
        <w:ind w:left="720"/>
        <w:rPr>
          <w:rFonts w:ascii="Cambria Math" w:hAnsi="Cambria Math" w:cs="Arial"/>
          <w:sz w:val="20"/>
          <w:szCs w:val="20"/>
        </w:rPr>
      </w:pPr>
      <w:r w:rsidRPr="00260C43">
        <w:rPr>
          <w:rFonts w:ascii="Cambria Math" w:hAnsi="Cambria Math" w:cs="Arial"/>
          <w:i/>
          <w:sz w:val="20"/>
          <w:szCs w:val="20"/>
        </w:rPr>
        <w:t xml:space="preserve">N </w:t>
      </w:r>
      <w:r w:rsidR="00D33C3A" w:rsidRPr="00260C43">
        <w:rPr>
          <w:rFonts w:ascii="Cambria Math" w:hAnsi="Cambria Math" w:cs="Arial"/>
          <w:i/>
          <w:sz w:val="20"/>
          <w:szCs w:val="20"/>
        </w:rPr>
        <w:t xml:space="preserve"> </w:t>
      </w:r>
      <w:r w:rsidR="00D33C3A" w:rsidRPr="00260C43">
        <w:rPr>
          <w:rFonts w:ascii="Cambria Math" w:hAnsi="Cambria Math" w:cs="Arial"/>
          <w:sz w:val="20"/>
          <w:szCs w:val="20"/>
        </w:rPr>
        <w:t>is</w:t>
      </w:r>
      <w:r w:rsidRPr="00260C43">
        <w:rPr>
          <w:rFonts w:ascii="Cambria Math" w:hAnsi="Cambria Math" w:cs="Arial"/>
          <w:sz w:val="20"/>
          <w:szCs w:val="20"/>
        </w:rPr>
        <w:t xml:space="preserve"> </w:t>
      </w:r>
      <w:r w:rsidR="004522BC" w:rsidRPr="00260C43">
        <w:rPr>
          <w:rFonts w:ascii="Cambria Math" w:hAnsi="Cambria Math" w:cs="Arial"/>
          <w:sz w:val="20"/>
          <w:szCs w:val="20"/>
        </w:rPr>
        <w:t>the n</w:t>
      </w:r>
      <w:r w:rsidRPr="00260C43">
        <w:rPr>
          <w:rFonts w:ascii="Cambria Math" w:hAnsi="Cambria Math" w:cs="Arial"/>
          <w:sz w:val="20"/>
          <w:szCs w:val="20"/>
        </w:rPr>
        <w:t>umber of observation</w:t>
      </w:r>
      <w:r w:rsidR="004522BC" w:rsidRPr="00260C43">
        <w:rPr>
          <w:rFonts w:ascii="Cambria Math" w:hAnsi="Cambria Math" w:cs="Arial"/>
          <w:sz w:val="20"/>
          <w:szCs w:val="20"/>
        </w:rPr>
        <w:t>s in the sample data set</w:t>
      </w:r>
      <w:r w:rsidR="009D3193" w:rsidRPr="00260C43">
        <w:rPr>
          <w:rFonts w:ascii="Cambria Math" w:hAnsi="Cambria Math" w:cs="Arial"/>
          <w:sz w:val="20"/>
          <w:szCs w:val="20"/>
        </w:rPr>
        <w:t>.</w:t>
      </w:r>
    </w:p>
    <w:p w:rsidR="002C2BEE" w:rsidRPr="00260C43" w:rsidRDefault="002C2BEE" w:rsidP="002C2BEE">
      <w:pPr>
        <w:autoSpaceDE w:val="0"/>
        <w:autoSpaceDN w:val="0"/>
        <w:spacing w:before="240" w:after="120"/>
        <w:rPr>
          <w:rFonts w:ascii="Arial" w:hAnsi="Arial" w:cs="Arial"/>
          <w:sz w:val="20"/>
          <w:szCs w:val="20"/>
        </w:rPr>
      </w:pPr>
      <w:r w:rsidRPr="00260C43">
        <w:rPr>
          <w:rFonts w:ascii="Arial" w:hAnsi="Arial" w:cs="Arial"/>
          <w:sz w:val="20"/>
          <w:szCs w:val="20"/>
        </w:rPr>
        <w:t xml:space="preserve">Once the rank of the observation is determined, the percentile </w:t>
      </w:r>
      <w:r w:rsidRPr="00260C43">
        <w:rPr>
          <w:rFonts w:ascii="Arial" w:eastAsiaTheme="minorEastAsia" w:hAnsi="Arial" w:cs="Arial"/>
          <w:sz w:val="20"/>
          <w:szCs w:val="20"/>
        </w:rPr>
        <w:t>(</w:t>
      </w:r>
      <w:r w:rsidRPr="00260C43">
        <w:rPr>
          <w:rFonts w:ascii="Cambria Math" w:hAnsi="Cambria Math" w:cs="Arial"/>
          <w:i/>
        </w:rPr>
        <w:t>Q</w:t>
      </w:r>
      <w:r w:rsidRPr="00260C43">
        <w:rPr>
          <w:rFonts w:ascii="Cambria Math" w:hAnsi="Cambria Math" w:cs="Arial"/>
          <w:i/>
          <w:sz w:val="28"/>
          <w:szCs w:val="28"/>
          <w:vertAlign w:val="subscript"/>
        </w:rPr>
        <w:t>p</w:t>
      </w:r>
      <w:r w:rsidRPr="00260C43">
        <w:rPr>
          <w:rFonts w:ascii="Arial" w:eastAsiaTheme="minorEastAsia" w:hAnsi="Arial" w:cs="Arial"/>
          <w:sz w:val="20"/>
          <w:szCs w:val="20"/>
        </w:rPr>
        <w:t xml:space="preserve">) </w:t>
      </w:r>
      <w:r w:rsidRPr="00260C43">
        <w:rPr>
          <w:rFonts w:ascii="Arial" w:hAnsi="Arial" w:cs="Arial"/>
          <w:sz w:val="20"/>
          <w:szCs w:val="20"/>
        </w:rPr>
        <w:t xml:space="preserve">can then be interpolated from the upper and lower observations using the following </w:t>
      </w:r>
      <w:r w:rsidR="001506F8" w:rsidRPr="00260C43">
        <w:rPr>
          <w:rFonts w:ascii="Arial" w:hAnsi="Arial" w:cs="Arial"/>
          <w:sz w:val="20"/>
          <w:szCs w:val="20"/>
        </w:rPr>
        <w:t>equation</w:t>
      </w:r>
      <w:r w:rsidRPr="00260C43">
        <w:rPr>
          <w:rFonts w:ascii="Arial" w:hAnsi="Arial" w:cs="Arial"/>
          <w:sz w:val="20"/>
          <w:szCs w:val="20"/>
        </w:rPr>
        <w:t>:</w:t>
      </w:r>
    </w:p>
    <w:p w:rsidR="005C1413" w:rsidRPr="00260C43" w:rsidRDefault="00AA6780" w:rsidP="005C1413">
      <w:pPr>
        <w:autoSpaceDE w:val="0"/>
        <w:autoSpaceDN w:val="0"/>
        <w:spacing w:before="240" w:after="120"/>
        <w:ind w:firstLine="720"/>
        <w:rPr>
          <w:rFonts w:ascii="Arial" w:hAnsi="Arial" w:cs="Arial"/>
          <w:b/>
          <w:sz w:val="20"/>
          <w:szCs w:val="20"/>
        </w:rPr>
      </w:pPr>
      <m:oMathPara>
        <m:oMathParaPr>
          <m:jc m:val="left"/>
        </m:oMathParaPr>
        <m:oMath>
          <m:sSub>
            <m:sSubPr>
              <m:ctrlPr>
                <w:rPr>
                  <w:rFonts w:ascii="Cambria Math" w:hAnsi="Cambria Math" w:cs="Arial"/>
                  <w:b/>
                  <w:i/>
                  <w:sz w:val="20"/>
                  <w:szCs w:val="20"/>
                </w:rPr>
              </m:ctrlPr>
            </m:sSubPr>
            <m:e>
              <m:r>
                <m:rPr>
                  <m:sty m:val="bi"/>
                </m:rPr>
                <w:rPr>
                  <w:rFonts w:ascii="Cambria Math" w:hAnsi="Cambria Math" w:cs="Arial"/>
                  <w:sz w:val="20"/>
                  <w:szCs w:val="20"/>
                </w:rPr>
                <m:t>Q</m:t>
              </m:r>
            </m:e>
            <m:sub>
              <m:r>
                <m:rPr>
                  <m:sty m:val="bi"/>
                </m:rPr>
                <w:rPr>
                  <w:rFonts w:ascii="Cambria Math" w:hAnsi="Cambria Math" w:cs="Arial"/>
                  <w:sz w:val="20"/>
                  <w:szCs w:val="20"/>
                </w:rPr>
                <m:t>p</m:t>
              </m:r>
            </m:sub>
          </m:sSub>
          <m:r>
            <m:rPr>
              <m:sty m:val="bi"/>
            </m:rPr>
            <w:rPr>
              <w:rFonts w:ascii="Cambria Math" w:hAnsi="Cambria Math" w:cs="Arial"/>
              <w:sz w:val="20"/>
              <w:szCs w:val="20"/>
            </w:rPr>
            <m:t xml:space="preserve"> = </m:t>
          </m:r>
          <m:d>
            <m:dPr>
              <m:ctrlPr>
                <w:rPr>
                  <w:rFonts w:ascii="Cambria Math" w:hAnsi="Cambria Math" w:cs="Arial"/>
                  <w:b/>
                  <w:i/>
                  <w:sz w:val="20"/>
                  <w:szCs w:val="20"/>
                </w:rPr>
              </m:ctrlPr>
            </m:dPr>
            <m:e>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d</m:t>
                      </m:r>
                    </m:sub>
                  </m:sSub>
                  <m:r>
                    <m:rPr>
                      <m:sty m:val="bi"/>
                    </m:rPr>
                    <w:rPr>
                      <w:rFonts w:ascii="Cambria Math" w:hAnsi="Cambria Math" w:cs="Arial"/>
                      <w:sz w:val="20"/>
                      <w:szCs w:val="20"/>
                    </w:rPr>
                    <m:t>*</m:t>
                  </m:r>
                  <m:d>
                    <m:dPr>
                      <m:ctrlPr>
                        <w:rPr>
                          <w:rFonts w:ascii="Cambria Math" w:hAnsi="Cambria Math" w:cs="Arial"/>
                          <w:b/>
                          <w:i/>
                          <w:sz w:val="20"/>
                          <w:szCs w:val="20"/>
                        </w:rPr>
                      </m:ctrlPr>
                    </m:dPr>
                    <m:e>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r>
                            <m:rPr>
                              <m:sty m:val="bi"/>
                            </m:rPr>
                            <w:rPr>
                              <w:rFonts w:ascii="Cambria Math" w:hAnsi="Cambria Math" w:cs="Arial"/>
                              <w:sz w:val="20"/>
                              <w:szCs w:val="20"/>
                            </w:rPr>
                            <m:t>+1</m:t>
                          </m:r>
                        </m:e>
                      </m:d>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e>
                      </m:d>
                    </m:e>
                  </m:d>
                </m:e>
              </m:d>
            </m:e>
          </m:d>
        </m:oMath>
      </m:oMathPara>
    </w:p>
    <w:p w:rsidR="005C1413" w:rsidRPr="00260C43" w:rsidRDefault="005C1413" w:rsidP="001809D7">
      <w:pPr>
        <w:autoSpaceDE w:val="0"/>
        <w:autoSpaceDN w:val="0"/>
        <w:spacing w:before="240" w:after="120"/>
        <w:ind w:left="360"/>
        <w:rPr>
          <w:rFonts w:ascii="Cambria Math" w:hAnsi="Cambria Math" w:cs="Arial"/>
          <w:sz w:val="20"/>
          <w:szCs w:val="20"/>
        </w:rPr>
      </w:pPr>
      <w:r w:rsidRPr="00260C43">
        <w:rPr>
          <w:rFonts w:ascii="Cambria Math" w:hAnsi="Cambria Math" w:cs="Arial"/>
          <w:sz w:val="20"/>
          <w:szCs w:val="20"/>
        </w:rPr>
        <w:t>where:</w:t>
      </w:r>
    </w:p>
    <w:p w:rsidR="005C1413" w:rsidRPr="00260C43" w:rsidRDefault="005C1413" w:rsidP="00704CEE">
      <w:pPr>
        <w:autoSpaceDE w:val="0"/>
        <w:autoSpaceDN w:val="0"/>
        <w:spacing w:before="240" w:after="120"/>
        <w:ind w:left="720"/>
        <w:rPr>
          <w:rFonts w:ascii="Cambria Math" w:hAnsi="Cambria Math" w:cs="Arial"/>
          <w:sz w:val="20"/>
          <w:szCs w:val="20"/>
        </w:rPr>
      </w:pPr>
      <w:r w:rsidRPr="00260C43">
        <w:rPr>
          <w:rFonts w:ascii="Cambria Math" w:hAnsi="Cambria Math" w:cs="Arial"/>
          <w:i/>
          <w:sz w:val="20"/>
          <w:szCs w:val="20"/>
        </w:rPr>
        <w:t>Q</w:t>
      </w:r>
      <w:r w:rsidRPr="00260C43">
        <w:rPr>
          <w:rFonts w:ascii="Cambria Math" w:hAnsi="Cambria Math" w:cs="Arial"/>
          <w:i/>
          <w:sz w:val="20"/>
          <w:szCs w:val="20"/>
          <w:vertAlign w:val="subscript"/>
        </w:rPr>
        <w:t>p</w:t>
      </w:r>
      <w:r w:rsidR="00D33C3A" w:rsidRPr="00260C43">
        <w:rPr>
          <w:rFonts w:ascii="Cambria Math" w:hAnsi="Cambria Math" w:cs="Arial"/>
          <w:sz w:val="20"/>
          <w:szCs w:val="20"/>
        </w:rPr>
        <w:t xml:space="preserve">  is </w:t>
      </w:r>
      <w:r w:rsidRPr="00260C43">
        <w:rPr>
          <w:rFonts w:ascii="Cambria Math" w:hAnsi="Cambria Math" w:cs="Arial"/>
          <w:sz w:val="20"/>
          <w:szCs w:val="20"/>
        </w:rPr>
        <w:t xml:space="preserve">the </w:t>
      </w:r>
      <w:r w:rsidRPr="00260C43">
        <w:rPr>
          <w:rFonts w:ascii="Cambria Math" w:hAnsi="Cambria Math" w:cs="Arial"/>
          <w:i/>
          <w:sz w:val="20"/>
          <w:szCs w:val="20"/>
        </w:rPr>
        <w:t>P</w:t>
      </w:r>
      <w:r w:rsidRPr="00260C43">
        <w:rPr>
          <w:rFonts w:ascii="Cambria Math" w:hAnsi="Cambria Math" w:cs="Arial"/>
          <w:i/>
          <w:sz w:val="20"/>
          <w:szCs w:val="20"/>
          <w:vertAlign w:val="superscript"/>
        </w:rPr>
        <w:t>th</w:t>
      </w:r>
      <w:r w:rsidRPr="00260C43">
        <w:rPr>
          <w:rFonts w:ascii="Cambria Math" w:hAnsi="Cambria Math" w:cs="Arial"/>
          <w:sz w:val="20"/>
          <w:szCs w:val="20"/>
        </w:rPr>
        <w:t xml:space="preserve"> percentile</w:t>
      </w:r>
      <w:r w:rsidR="00D33C3A" w:rsidRPr="00260C43">
        <w:rPr>
          <w:rFonts w:ascii="Cambria Math" w:hAnsi="Cambria Math" w:cs="Arial"/>
          <w:sz w:val="20"/>
          <w:szCs w:val="20"/>
        </w:rPr>
        <w:t xml:space="preserve">; </w:t>
      </w:r>
      <w:r w:rsidRPr="00260C43">
        <w:rPr>
          <w:rFonts w:ascii="Cambria Math" w:hAnsi="Cambria Math" w:cs="Arial"/>
          <w:sz w:val="20"/>
          <w:szCs w:val="20"/>
        </w:rPr>
        <w:t xml:space="preserve">the </w:t>
      </w:r>
      <w:r w:rsidR="00BD3003" w:rsidRPr="00260C43">
        <w:rPr>
          <w:rFonts w:ascii="Cambria Math" w:hAnsi="Cambria Math" w:cs="Arial"/>
          <w:sz w:val="20"/>
          <w:szCs w:val="20"/>
        </w:rPr>
        <w:t>value</w:t>
      </w:r>
      <w:r w:rsidRPr="00260C43">
        <w:rPr>
          <w:rFonts w:ascii="Cambria Math" w:hAnsi="Cambria Math" w:cs="Arial"/>
          <w:sz w:val="20"/>
          <w:szCs w:val="20"/>
        </w:rPr>
        <w:t xml:space="preserve"> at rank </w:t>
      </w:r>
      <w:r w:rsidRPr="00260C43">
        <w:rPr>
          <w:rFonts w:ascii="Cambria Math" w:hAnsi="Cambria Math" w:cs="Arial"/>
          <w:i/>
          <w:sz w:val="20"/>
          <w:szCs w:val="20"/>
        </w:rPr>
        <w:t>n</w:t>
      </w:r>
      <w:r w:rsidR="009D3193" w:rsidRPr="00260C43">
        <w:rPr>
          <w:rFonts w:ascii="Cambria Math" w:hAnsi="Cambria Math" w:cs="Arial"/>
          <w:i/>
          <w:sz w:val="20"/>
          <w:szCs w:val="20"/>
        </w:rPr>
        <w:t>,</w:t>
      </w:r>
    </w:p>
    <w:p w:rsidR="00BD3003" w:rsidRPr="00260C43" w:rsidRDefault="00D4469C" w:rsidP="00704CEE">
      <w:pPr>
        <w:autoSpaceDE w:val="0"/>
        <w:autoSpaceDN w:val="0"/>
        <w:spacing w:before="240" w:after="120"/>
        <w:ind w:left="720"/>
        <w:rPr>
          <w:rFonts w:ascii="Cambria Math" w:hAnsi="Cambria Math" w:cs="Arial"/>
          <w:sz w:val="20"/>
          <w:szCs w:val="20"/>
        </w:rPr>
      </w:pPr>
      <w:r w:rsidRPr="00260C43">
        <w:rPr>
          <w:rFonts w:ascii="Cambria Math" w:hAnsi="Cambria Math" w:cs="Arial"/>
          <w:i/>
          <w:sz w:val="20"/>
          <w:szCs w:val="20"/>
        </w:rPr>
        <w:t>A</w:t>
      </w:r>
      <w:r w:rsidRPr="00260C43">
        <w:rPr>
          <w:rFonts w:ascii="Cambria Math" w:hAnsi="Cambria Math" w:cs="Arial"/>
          <w:sz w:val="20"/>
          <w:szCs w:val="20"/>
        </w:rPr>
        <w:t xml:space="preserve">  </w:t>
      </w:r>
      <w:r w:rsidR="00D33C3A" w:rsidRPr="00260C43">
        <w:rPr>
          <w:rFonts w:ascii="Cambria Math" w:hAnsi="Cambria Math" w:cs="Arial"/>
          <w:sz w:val="20"/>
          <w:szCs w:val="20"/>
        </w:rPr>
        <w:t xml:space="preserve">is </w:t>
      </w:r>
      <w:r w:rsidR="00FB2837" w:rsidRPr="00260C43">
        <w:rPr>
          <w:rFonts w:ascii="Cambria Math" w:hAnsi="Cambria Math" w:cs="Arial"/>
          <w:sz w:val="20"/>
          <w:szCs w:val="20"/>
        </w:rPr>
        <w:t xml:space="preserve">an array of </w:t>
      </w:r>
      <w:r w:rsidRPr="00260C43">
        <w:rPr>
          <w:rFonts w:ascii="Cambria Math" w:hAnsi="Cambria Math" w:cs="Arial"/>
          <w:sz w:val="20"/>
          <w:szCs w:val="20"/>
        </w:rPr>
        <w:t xml:space="preserve">the </w:t>
      </w:r>
      <w:r w:rsidR="00BD3003" w:rsidRPr="00260C43">
        <w:rPr>
          <w:rFonts w:ascii="Cambria Math" w:hAnsi="Cambria Math" w:cs="Arial"/>
          <w:sz w:val="20"/>
          <w:szCs w:val="20"/>
        </w:rPr>
        <w:t xml:space="preserve">absolute values of </w:t>
      </w:r>
      <w:r w:rsidR="004522BC" w:rsidRPr="00260C43">
        <w:rPr>
          <w:rFonts w:ascii="Cambria Math" w:hAnsi="Cambria Math" w:cs="Arial"/>
          <w:sz w:val="20"/>
          <w:szCs w:val="20"/>
        </w:rPr>
        <w:t xml:space="preserve">the </w:t>
      </w:r>
      <w:r w:rsidR="00BD3003" w:rsidRPr="00260C43">
        <w:rPr>
          <w:rFonts w:ascii="Cambria Math" w:hAnsi="Cambria Math" w:cs="Arial"/>
          <w:sz w:val="20"/>
          <w:szCs w:val="20"/>
        </w:rPr>
        <w:t>samples, in</w:t>
      </w:r>
      <w:r w:rsidR="00FB2837" w:rsidRPr="00260C43">
        <w:rPr>
          <w:rFonts w:ascii="Cambria Math" w:hAnsi="Cambria Math" w:cs="Arial"/>
          <w:sz w:val="20"/>
          <w:szCs w:val="20"/>
        </w:rPr>
        <w:t>dexed in</w:t>
      </w:r>
      <w:r w:rsidR="00BD3003" w:rsidRPr="00260C43">
        <w:rPr>
          <w:rFonts w:ascii="Cambria Math" w:hAnsi="Cambria Math" w:cs="Arial"/>
          <w:sz w:val="20"/>
          <w:szCs w:val="20"/>
        </w:rPr>
        <w:t xml:space="preserve"> ascending order from </w:t>
      </w:r>
      <w:r w:rsidR="00BD3003" w:rsidRPr="00260C43">
        <w:rPr>
          <w:rFonts w:ascii="Cambria Math" w:hAnsi="Cambria Math" w:cs="Arial"/>
          <w:i/>
          <w:sz w:val="20"/>
          <w:szCs w:val="20"/>
        </w:rPr>
        <w:t>1</w:t>
      </w:r>
      <w:r w:rsidR="00BD3003" w:rsidRPr="00260C43">
        <w:rPr>
          <w:rFonts w:ascii="Cambria Math" w:hAnsi="Cambria Math" w:cs="Arial"/>
          <w:sz w:val="20"/>
          <w:szCs w:val="20"/>
        </w:rPr>
        <w:t xml:space="preserve"> to </w:t>
      </w:r>
      <w:r w:rsidR="00BD3003" w:rsidRPr="00260C43">
        <w:rPr>
          <w:rFonts w:ascii="Cambria Math" w:hAnsi="Cambria Math" w:cs="Arial"/>
          <w:i/>
          <w:sz w:val="20"/>
          <w:szCs w:val="20"/>
        </w:rPr>
        <w:t>N</w:t>
      </w:r>
      <w:r w:rsidR="009D3193" w:rsidRPr="00260C43">
        <w:rPr>
          <w:rFonts w:ascii="Cambria Math" w:hAnsi="Cambria Math" w:cs="Arial"/>
          <w:i/>
          <w:sz w:val="20"/>
          <w:szCs w:val="20"/>
        </w:rPr>
        <w:t>,</w:t>
      </w:r>
    </w:p>
    <w:p w:rsidR="00BD3003" w:rsidRPr="00260C43" w:rsidRDefault="00BD3003" w:rsidP="00704CEE">
      <w:pPr>
        <w:autoSpaceDE w:val="0"/>
        <w:autoSpaceDN w:val="0"/>
        <w:spacing w:before="240" w:after="120"/>
        <w:ind w:left="1440" w:hanging="720"/>
        <w:rPr>
          <w:rFonts w:ascii="Cambria Math" w:hAnsi="Cambria Math" w:cs="Arial"/>
          <w:sz w:val="20"/>
          <w:szCs w:val="20"/>
        </w:rPr>
      </w:pPr>
      <w:r w:rsidRPr="00260C43">
        <w:rPr>
          <w:rFonts w:ascii="Cambria Math" w:hAnsi="Cambria Math" w:cs="Arial"/>
          <w:i/>
          <w:sz w:val="20"/>
          <w:szCs w:val="20"/>
        </w:rPr>
        <w:t>A</w:t>
      </w:r>
      <w:r w:rsidRPr="00260C43">
        <w:rPr>
          <w:rFonts w:ascii="Cambria Math" w:hAnsi="Cambria Math" w:cs="Arial"/>
          <w:sz w:val="20"/>
          <w:szCs w:val="20"/>
        </w:rPr>
        <w:t>[</w:t>
      </w:r>
      <w:r w:rsidR="003B6AA4" w:rsidRPr="00260C43">
        <w:rPr>
          <w:rFonts w:ascii="Cambria Math" w:hAnsi="Cambria Math" w:cs="Arial"/>
          <w:i/>
          <w:sz w:val="20"/>
          <w:szCs w:val="20"/>
        </w:rPr>
        <w:t>i</w:t>
      </w:r>
      <w:r w:rsidR="00D33C3A" w:rsidRPr="00260C43">
        <w:rPr>
          <w:rFonts w:ascii="Cambria Math" w:hAnsi="Cambria Math" w:cs="Arial"/>
          <w:sz w:val="20"/>
          <w:szCs w:val="20"/>
        </w:rPr>
        <w:t xml:space="preserve">] </w:t>
      </w:r>
      <w:r w:rsidRPr="00260C43">
        <w:rPr>
          <w:rFonts w:ascii="Cambria Math" w:hAnsi="Cambria Math" w:cs="Arial"/>
          <w:sz w:val="20"/>
          <w:szCs w:val="20"/>
        </w:rPr>
        <w:t xml:space="preserve"> </w:t>
      </w:r>
      <w:r w:rsidR="00D33C3A" w:rsidRPr="00260C43">
        <w:rPr>
          <w:rFonts w:ascii="Cambria Math" w:hAnsi="Cambria Math" w:cs="Arial"/>
          <w:sz w:val="20"/>
          <w:szCs w:val="20"/>
        </w:rPr>
        <w:t xml:space="preserve">is </w:t>
      </w:r>
      <w:r w:rsidR="004522BC" w:rsidRPr="00260C43">
        <w:rPr>
          <w:rFonts w:ascii="Cambria Math" w:hAnsi="Cambria Math" w:cs="Arial"/>
          <w:sz w:val="20"/>
          <w:szCs w:val="20"/>
        </w:rPr>
        <w:t xml:space="preserve">the </w:t>
      </w:r>
      <w:r w:rsidRPr="00260C43">
        <w:rPr>
          <w:rFonts w:ascii="Cambria Math" w:hAnsi="Cambria Math" w:cs="Arial"/>
          <w:sz w:val="20"/>
          <w:szCs w:val="20"/>
        </w:rPr>
        <w:t xml:space="preserve">sample value of array </w:t>
      </w:r>
      <w:r w:rsidRPr="00260C43">
        <w:rPr>
          <w:rFonts w:ascii="Cambria Math" w:hAnsi="Cambria Math" w:cs="Arial"/>
          <w:i/>
          <w:sz w:val="20"/>
          <w:szCs w:val="20"/>
        </w:rPr>
        <w:t>A</w:t>
      </w:r>
      <w:r w:rsidRPr="00260C43">
        <w:rPr>
          <w:rFonts w:ascii="Cambria Math" w:hAnsi="Cambria Math" w:cs="Arial"/>
          <w:sz w:val="20"/>
          <w:szCs w:val="20"/>
        </w:rPr>
        <w:t xml:space="preserve"> at index</w:t>
      </w:r>
      <w:r w:rsidR="00FB2837" w:rsidRPr="00260C43">
        <w:rPr>
          <w:rFonts w:ascii="Cambria Math" w:hAnsi="Cambria Math" w:cs="Arial"/>
          <w:sz w:val="20"/>
          <w:szCs w:val="20"/>
        </w:rPr>
        <w:t xml:space="preserve"> </w:t>
      </w:r>
      <w:r w:rsidR="003B6AA4" w:rsidRPr="00260C43">
        <w:rPr>
          <w:rFonts w:ascii="Cambria Math" w:hAnsi="Cambria Math" w:cs="Arial"/>
          <w:i/>
          <w:sz w:val="20"/>
          <w:szCs w:val="20"/>
        </w:rPr>
        <w:t>i</w:t>
      </w:r>
      <w:r w:rsidRPr="00260C43">
        <w:rPr>
          <w:rFonts w:ascii="Cambria Math" w:hAnsi="Cambria Math" w:cs="Arial"/>
          <w:sz w:val="20"/>
          <w:szCs w:val="20"/>
        </w:rPr>
        <w:t xml:space="preserve"> </w:t>
      </w:r>
      <w:r w:rsidR="001A7774" w:rsidRPr="00260C43">
        <w:rPr>
          <w:rFonts w:ascii="Cambria Math" w:hAnsi="Cambria Math" w:cs="Arial"/>
          <w:sz w:val="20"/>
          <w:szCs w:val="20"/>
        </w:rPr>
        <w:t xml:space="preserve"> </w:t>
      </w:r>
      <w:r w:rsidR="00FB2837" w:rsidRPr="00260C43">
        <w:rPr>
          <w:rFonts w:ascii="Cambria Math" w:hAnsi="Cambria Math" w:cs="Arial"/>
          <w:sz w:val="20"/>
          <w:szCs w:val="20"/>
        </w:rPr>
        <w:t>(</w:t>
      </w:r>
      <w:r w:rsidR="004522BC" w:rsidRPr="00260C43">
        <w:rPr>
          <w:rFonts w:ascii="Cambria Math" w:hAnsi="Cambria Math" w:cs="Arial"/>
          <w:sz w:val="20"/>
          <w:szCs w:val="20"/>
        </w:rPr>
        <w:t>e.g.</w:t>
      </w:r>
      <w:r w:rsidR="002A5362" w:rsidRPr="00260C43">
        <w:rPr>
          <w:rFonts w:ascii="Cambria Math" w:hAnsi="Cambria Math" w:cs="Arial"/>
          <w:sz w:val="20"/>
          <w:szCs w:val="20"/>
        </w:rPr>
        <w:t>,</w:t>
      </w:r>
      <w:r w:rsidR="004522BC" w:rsidRPr="00260C43">
        <w:rPr>
          <w:rFonts w:ascii="Cambria Math" w:hAnsi="Cambria Math" w:cs="Arial"/>
          <w:sz w:val="20"/>
          <w:szCs w:val="20"/>
        </w:rPr>
        <w:t xml:space="preserve"> </w:t>
      </w:r>
      <w:r w:rsidR="00FB2837" w:rsidRPr="00260C43">
        <w:rPr>
          <w:rFonts w:ascii="Cambria Math" w:hAnsi="Cambria Math" w:cs="Arial"/>
          <w:i/>
          <w:sz w:val="20"/>
          <w:szCs w:val="20"/>
        </w:rPr>
        <w:t>n</w:t>
      </w:r>
      <w:r w:rsidR="00FB2837" w:rsidRPr="00260C43">
        <w:rPr>
          <w:rFonts w:ascii="Cambria Math" w:hAnsi="Cambria Math" w:cs="Arial"/>
          <w:i/>
          <w:sz w:val="20"/>
          <w:szCs w:val="20"/>
          <w:vertAlign w:val="subscript"/>
        </w:rPr>
        <w:t>w</w:t>
      </w:r>
      <w:r w:rsidR="00FB2837" w:rsidRPr="00260C43">
        <w:rPr>
          <w:rFonts w:ascii="Cambria Math" w:hAnsi="Cambria Math" w:cs="Arial"/>
          <w:sz w:val="20"/>
          <w:szCs w:val="20"/>
        </w:rPr>
        <w:t xml:space="preserve"> or </w:t>
      </w:r>
      <w:r w:rsidR="00FB2837" w:rsidRPr="00260C43">
        <w:rPr>
          <w:rFonts w:ascii="Cambria Math" w:hAnsi="Cambria Math" w:cs="Arial"/>
          <w:i/>
          <w:sz w:val="20"/>
          <w:szCs w:val="20"/>
        </w:rPr>
        <w:t>n</w:t>
      </w:r>
      <w:r w:rsidR="00FB2837" w:rsidRPr="00260C43">
        <w:rPr>
          <w:rFonts w:ascii="Cambria Math" w:hAnsi="Cambria Math" w:cs="Arial"/>
          <w:i/>
          <w:sz w:val="20"/>
          <w:szCs w:val="20"/>
          <w:vertAlign w:val="subscript"/>
        </w:rPr>
        <w:t>d</w:t>
      </w:r>
      <w:r w:rsidR="00FB2837" w:rsidRPr="00260C43">
        <w:rPr>
          <w:rFonts w:ascii="Cambria Math" w:hAnsi="Cambria Math" w:cs="Arial"/>
          <w:sz w:val="20"/>
          <w:szCs w:val="20"/>
        </w:rPr>
        <w:t>)</w:t>
      </w:r>
      <w:r w:rsidR="00923E97" w:rsidRPr="00260C43">
        <w:rPr>
          <w:rFonts w:ascii="Cambria Math" w:hAnsi="Cambria Math" w:cs="Arial"/>
          <w:sz w:val="20"/>
          <w:szCs w:val="20"/>
        </w:rPr>
        <w:t xml:space="preserve">. </w:t>
      </w:r>
      <w:r w:rsidR="004134EF" w:rsidRPr="00260C43">
        <w:rPr>
          <w:rFonts w:ascii="Cambria Math" w:hAnsi="Cambria Math" w:cs="Arial"/>
          <w:sz w:val="20"/>
          <w:szCs w:val="20"/>
        </w:rPr>
        <w:t xml:space="preserve"> </w:t>
      </w:r>
      <w:r w:rsidR="003B6AA4" w:rsidRPr="00260C43">
        <w:rPr>
          <w:rFonts w:ascii="Cambria Math" w:hAnsi="Cambria Math" w:cs="Arial"/>
          <w:i/>
          <w:sz w:val="20"/>
          <w:szCs w:val="20"/>
        </w:rPr>
        <w:t>i</w:t>
      </w:r>
      <w:r w:rsidR="00923E97" w:rsidRPr="00260C43">
        <w:rPr>
          <w:rFonts w:ascii="Cambria Math" w:hAnsi="Cambria Math" w:cs="Arial"/>
          <w:sz w:val="20"/>
          <w:szCs w:val="20"/>
        </w:rPr>
        <w:t xml:space="preserve"> must be an integer between  </w:t>
      </w:r>
      <w:r w:rsidR="00923E97" w:rsidRPr="00260C43">
        <w:rPr>
          <w:rFonts w:ascii="Cambria Math" w:hAnsi="Cambria Math" w:cs="Arial"/>
          <w:i/>
          <w:sz w:val="20"/>
          <w:szCs w:val="20"/>
        </w:rPr>
        <w:t>1</w:t>
      </w:r>
      <w:r w:rsidR="00923E97" w:rsidRPr="00260C43">
        <w:rPr>
          <w:rFonts w:ascii="Cambria Math" w:hAnsi="Cambria Math" w:cs="Arial"/>
          <w:sz w:val="20"/>
          <w:szCs w:val="20"/>
        </w:rPr>
        <w:t xml:space="preserve"> and </w:t>
      </w:r>
      <w:r w:rsidR="00923E97" w:rsidRPr="00260C43">
        <w:rPr>
          <w:rFonts w:ascii="Cambria Math" w:hAnsi="Cambria Math" w:cs="Arial"/>
          <w:i/>
          <w:sz w:val="20"/>
          <w:szCs w:val="20"/>
        </w:rPr>
        <w:t>N</w:t>
      </w:r>
      <w:r w:rsidR="009D3193" w:rsidRPr="00260C43">
        <w:rPr>
          <w:rFonts w:ascii="Cambria Math" w:hAnsi="Cambria Math" w:cs="Arial"/>
          <w:i/>
          <w:sz w:val="20"/>
          <w:szCs w:val="20"/>
        </w:rPr>
        <w:t>,</w:t>
      </w:r>
    </w:p>
    <w:p w:rsidR="00FB2837" w:rsidRPr="00260C43" w:rsidRDefault="00FB2837" w:rsidP="00704CEE">
      <w:pPr>
        <w:autoSpaceDE w:val="0"/>
        <w:autoSpaceDN w:val="0"/>
        <w:spacing w:before="240" w:after="120"/>
        <w:ind w:left="720"/>
        <w:rPr>
          <w:rFonts w:ascii="Cambria Math" w:hAnsi="Cambria Math" w:cs="Arial"/>
          <w:sz w:val="20"/>
          <w:szCs w:val="20"/>
        </w:rPr>
      </w:pPr>
      <w:r w:rsidRPr="00260C43">
        <w:rPr>
          <w:rFonts w:ascii="Cambria Math" w:hAnsi="Cambria Math" w:cs="Arial"/>
          <w:i/>
          <w:sz w:val="20"/>
          <w:szCs w:val="20"/>
        </w:rPr>
        <w:t>n</w:t>
      </w:r>
      <w:r w:rsidR="00D33C3A" w:rsidRPr="00260C43">
        <w:rPr>
          <w:rFonts w:ascii="Cambria Math" w:hAnsi="Cambria Math" w:cs="Arial"/>
          <w:sz w:val="20"/>
          <w:szCs w:val="20"/>
        </w:rPr>
        <w:t xml:space="preserve">  is </w:t>
      </w:r>
      <w:r w:rsidRPr="00260C43">
        <w:rPr>
          <w:rFonts w:ascii="Cambria Math" w:hAnsi="Cambria Math" w:cs="Arial"/>
          <w:sz w:val="20"/>
          <w:szCs w:val="20"/>
        </w:rPr>
        <w:t xml:space="preserve">the rank of the observation that contains the </w:t>
      </w:r>
      <w:r w:rsidRPr="00260C43">
        <w:rPr>
          <w:rFonts w:ascii="Cambria Math" w:hAnsi="Cambria Math" w:cs="Arial"/>
          <w:i/>
          <w:sz w:val="20"/>
          <w:szCs w:val="20"/>
        </w:rPr>
        <w:t>P</w:t>
      </w:r>
      <w:r w:rsidRPr="00260C43">
        <w:rPr>
          <w:rFonts w:ascii="Cambria Math" w:hAnsi="Cambria Math" w:cs="Arial"/>
          <w:i/>
          <w:sz w:val="20"/>
          <w:szCs w:val="20"/>
          <w:vertAlign w:val="superscript"/>
        </w:rPr>
        <w:t>th</w:t>
      </w:r>
      <w:r w:rsidRPr="00260C43">
        <w:rPr>
          <w:rFonts w:ascii="Cambria Math" w:hAnsi="Cambria Math" w:cs="Arial"/>
          <w:sz w:val="20"/>
          <w:szCs w:val="20"/>
        </w:rPr>
        <w:t xml:space="preserve"> percentile</w:t>
      </w:r>
      <w:r w:rsidR="009D3193" w:rsidRPr="00260C43">
        <w:rPr>
          <w:rFonts w:ascii="Cambria Math" w:hAnsi="Cambria Math" w:cs="Arial"/>
          <w:sz w:val="20"/>
          <w:szCs w:val="20"/>
        </w:rPr>
        <w:t>,</w:t>
      </w:r>
    </w:p>
    <w:p w:rsidR="00BD3003" w:rsidRPr="00260C43" w:rsidRDefault="00BD3003" w:rsidP="00704CEE">
      <w:pPr>
        <w:autoSpaceDE w:val="0"/>
        <w:autoSpaceDN w:val="0"/>
        <w:spacing w:before="240" w:after="120"/>
        <w:ind w:left="720"/>
        <w:rPr>
          <w:rFonts w:ascii="Cambria Math" w:hAnsi="Cambria Math" w:cs="Arial"/>
          <w:sz w:val="20"/>
          <w:szCs w:val="20"/>
        </w:rPr>
      </w:pPr>
      <w:r w:rsidRPr="00260C43">
        <w:rPr>
          <w:rFonts w:ascii="Cambria Math" w:hAnsi="Cambria Math" w:cs="Arial"/>
          <w:i/>
          <w:sz w:val="20"/>
          <w:szCs w:val="20"/>
        </w:rPr>
        <w:t>n</w:t>
      </w:r>
      <w:r w:rsidRPr="00260C43">
        <w:rPr>
          <w:rFonts w:ascii="Cambria Math" w:hAnsi="Cambria Math" w:cs="Arial"/>
          <w:i/>
          <w:sz w:val="20"/>
          <w:szCs w:val="20"/>
          <w:vertAlign w:val="subscript"/>
        </w:rPr>
        <w:t>w</w:t>
      </w:r>
      <w:r w:rsidRPr="00260C43">
        <w:rPr>
          <w:rFonts w:ascii="Cambria Math" w:hAnsi="Cambria Math" w:cs="Arial"/>
          <w:sz w:val="20"/>
          <w:szCs w:val="20"/>
        </w:rPr>
        <w:t xml:space="preserve">  </w:t>
      </w:r>
      <w:r w:rsidR="00D33C3A" w:rsidRPr="00260C43">
        <w:rPr>
          <w:rFonts w:ascii="Cambria Math" w:hAnsi="Cambria Math" w:cs="Arial"/>
          <w:sz w:val="20"/>
          <w:szCs w:val="20"/>
        </w:rPr>
        <w:t xml:space="preserve">is </w:t>
      </w:r>
      <w:r w:rsidRPr="00260C43">
        <w:rPr>
          <w:rFonts w:ascii="Cambria Math" w:hAnsi="Cambria Math" w:cs="Arial"/>
          <w:sz w:val="20"/>
          <w:szCs w:val="20"/>
        </w:rPr>
        <w:t xml:space="preserve">the whole number component of </w:t>
      </w:r>
      <w:r w:rsidRPr="00260C43">
        <w:rPr>
          <w:rFonts w:ascii="Cambria Math" w:hAnsi="Cambria Math" w:cs="Arial"/>
          <w:i/>
          <w:sz w:val="20"/>
          <w:szCs w:val="20"/>
        </w:rPr>
        <w:t>n</w:t>
      </w:r>
      <w:r w:rsidRPr="00260C43">
        <w:rPr>
          <w:rFonts w:ascii="Cambria Math" w:hAnsi="Cambria Math" w:cs="Arial"/>
          <w:sz w:val="20"/>
          <w:szCs w:val="20"/>
        </w:rPr>
        <w:t xml:space="preserve"> (</w:t>
      </w:r>
      <w:r w:rsidR="003A0125" w:rsidRPr="00260C43">
        <w:rPr>
          <w:rFonts w:ascii="Cambria Math" w:hAnsi="Cambria Math" w:cs="Arial"/>
          <w:sz w:val="20"/>
          <w:szCs w:val="20"/>
        </w:rPr>
        <w:t>e.g.</w:t>
      </w:r>
      <w:r w:rsidRPr="00260C43">
        <w:rPr>
          <w:rFonts w:ascii="Cambria Math" w:hAnsi="Cambria Math" w:cs="Arial"/>
          <w:sz w:val="20"/>
          <w:szCs w:val="20"/>
        </w:rPr>
        <w:t xml:space="preserve">, </w:t>
      </w:r>
      <w:r w:rsidR="003A0125" w:rsidRPr="00260C43">
        <w:rPr>
          <w:rFonts w:ascii="Cambria Math" w:hAnsi="Cambria Math" w:cs="Arial"/>
          <w:sz w:val="20"/>
          <w:szCs w:val="20"/>
        </w:rPr>
        <w:t xml:space="preserve">3 </w:t>
      </w:r>
      <w:r w:rsidRPr="00260C43">
        <w:rPr>
          <w:rFonts w:ascii="Cambria Math" w:hAnsi="Cambria Math" w:cs="Arial"/>
          <w:sz w:val="20"/>
          <w:szCs w:val="20"/>
        </w:rPr>
        <w:t xml:space="preserve">of </w:t>
      </w:r>
      <w:r w:rsidR="003A0125" w:rsidRPr="00260C43">
        <w:rPr>
          <w:rFonts w:ascii="Cambria Math" w:hAnsi="Cambria Math" w:cs="Arial"/>
          <w:sz w:val="20"/>
          <w:szCs w:val="20"/>
        </w:rPr>
        <w:t>3.14</w:t>
      </w:r>
      <w:r w:rsidRPr="00260C43">
        <w:rPr>
          <w:rFonts w:ascii="Cambria Math" w:hAnsi="Cambria Math" w:cs="Arial"/>
          <w:sz w:val="20"/>
          <w:szCs w:val="20"/>
        </w:rPr>
        <w:t>)</w:t>
      </w:r>
      <w:r w:rsidR="009D3193" w:rsidRPr="00260C43">
        <w:rPr>
          <w:rFonts w:ascii="Cambria Math" w:hAnsi="Cambria Math" w:cs="Arial"/>
          <w:sz w:val="20"/>
          <w:szCs w:val="20"/>
        </w:rPr>
        <w:t>,</w:t>
      </w:r>
      <w:r w:rsidRPr="00260C43">
        <w:rPr>
          <w:rFonts w:ascii="Cambria Math" w:hAnsi="Cambria Math" w:cs="Arial"/>
          <w:sz w:val="20"/>
          <w:szCs w:val="20"/>
        </w:rPr>
        <w:t xml:space="preserve"> </w:t>
      </w:r>
    </w:p>
    <w:p w:rsidR="00E34C6D" w:rsidRPr="00260C43" w:rsidRDefault="005C1413" w:rsidP="00704CEE">
      <w:pPr>
        <w:autoSpaceDE w:val="0"/>
        <w:autoSpaceDN w:val="0"/>
        <w:spacing w:before="240" w:after="120"/>
        <w:ind w:left="720"/>
        <w:rPr>
          <w:rFonts w:ascii="Cambria Math" w:hAnsi="Cambria Math" w:cs="Arial"/>
          <w:sz w:val="20"/>
          <w:szCs w:val="20"/>
        </w:rPr>
      </w:pPr>
      <w:r w:rsidRPr="00260C43">
        <w:rPr>
          <w:rFonts w:ascii="Cambria Math" w:hAnsi="Cambria Math" w:cs="Arial"/>
          <w:i/>
          <w:sz w:val="20"/>
          <w:szCs w:val="20"/>
        </w:rPr>
        <w:t>n</w:t>
      </w:r>
      <w:r w:rsidR="00BD3003" w:rsidRPr="00260C43">
        <w:rPr>
          <w:rFonts w:ascii="Cambria Math" w:hAnsi="Cambria Math" w:cs="Arial"/>
          <w:i/>
          <w:sz w:val="20"/>
          <w:szCs w:val="20"/>
          <w:vertAlign w:val="subscript"/>
        </w:rPr>
        <w:t>d</w:t>
      </w:r>
      <w:r w:rsidR="00D33C3A" w:rsidRPr="00260C43">
        <w:rPr>
          <w:rFonts w:ascii="Cambria Math" w:hAnsi="Cambria Math" w:cs="Arial"/>
          <w:sz w:val="20"/>
          <w:szCs w:val="20"/>
        </w:rPr>
        <w:t xml:space="preserve"> </w:t>
      </w:r>
      <w:r w:rsidRPr="00260C43">
        <w:rPr>
          <w:rFonts w:ascii="Cambria Math" w:hAnsi="Cambria Math" w:cs="Arial"/>
          <w:sz w:val="20"/>
          <w:szCs w:val="20"/>
        </w:rPr>
        <w:t xml:space="preserve"> </w:t>
      </w:r>
      <w:r w:rsidR="00D33C3A" w:rsidRPr="00260C43">
        <w:rPr>
          <w:rFonts w:ascii="Cambria Math" w:hAnsi="Cambria Math" w:cs="Arial"/>
          <w:sz w:val="20"/>
          <w:szCs w:val="20"/>
        </w:rPr>
        <w:t xml:space="preserve">is </w:t>
      </w:r>
      <w:r w:rsidRPr="00260C43">
        <w:rPr>
          <w:rFonts w:ascii="Cambria Math" w:hAnsi="Cambria Math" w:cs="Arial"/>
          <w:sz w:val="20"/>
          <w:szCs w:val="20"/>
        </w:rPr>
        <w:t xml:space="preserve">the </w:t>
      </w:r>
      <w:r w:rsidR="00BD3003" w:rsidRPr="00260C43">
        <w:rPr>
          <w:rFonts w:ascii="Cambria Math" w:hAnsi="Cambria Math" w:cs="Arial"/>
          <w:sz w:val="20"/>
          <w:szCs w:val="20"/>
        </w:rPr>
        <w:t xml:space="preserve">decimal component of </w:t>
      </w:r>
      <w:r w:rsidR="00BD3003" w:rsidRPr="00260C43">
        <w:rPr>
          <w:rFonts w:ascii="Cambria Math" w:hAnsi="Cambria Math" w:cs="Arial"/>
          <w:i/>
          <w:sz w:val="20"/>
          <w:szCs w:val="20"/>
        </w:rPr>
        <w:t>n</w:t>
      </w:r>
      <w:r w:rsidR="00BD3003" w:rsidRPr="00260C43">
        <w:rPr>
          <w:rFonts w:ascii="Cambria Math" w:hAnsi="Cambria Math" w:cs="Arial"/>
          <w:sz w:val="20"/>
          <w:szCs w:val="20"/>
        </w:rPr>
        <w:t xml:space="preserve"> (</w:t>
      </w:r>
      <w:r w:rsidR="003A0125" w:rsidRPr="00260C43">
        <w:rPr>
          <w:rFonts w:ascii="Cambria Math" w:hAnsi="Cambria Math" w:cs="Arial"/>
          <w:sz w:val="20"/>
          <w:szCs w:val="20"/>
        </w:rPr>
        <w:t>e.g.</w:t>
      </w:r>
      <w:r w:rsidR="00BD3003" w:rsidRPr="00260C43">
        <w:rPr>
          <w:rFonts w:ascii="Cambria Math" w:hAnsi="Cambria Math" w:cs="Arial"/>
          <w:sz w:val="20"/>
          <w:szCs w:val="20"/>
        </w:rPr>
        <w:t>, 0.</w:t>
      </w:r>
      <w:r w:rsidR="003A0125" w:rsidRPr="00260C43">
        <w:rPr>
          <w:rFonts w:ascii="Cambria Math" w:hAnsi="Cambria Math" w:cs="Arial"/>
          <w:sz w:val="20"/>
          <w:szCs w:val="20"/>
        </w:rPr>
        <w:t>14</w:t>
      </w:r>
      <w:r w:rsidR="00BD3003" w:rsidRPr="00260C43">
        <w:rPr>
          <w:rFonts w:ascii="Cambria Math" w:hAnsi="Cambria Math" w:cs="Arial"/>
          <w:sz w:val="20"/>
          <w:szCs w:val="20"/>
        </w:rPr>
        <w:t xml:space="preserve"> of </w:t>
      </w:r>
      <w:r w:rsidR="003A0125" w:rsidRPr="00260C43">
        <w:rPr>
          <w:rFonts w:ascii="Cambria Math" w:hAnsi="Cambria Math" w:cs="Arial"/>
          <w:sz w:val="20"/>
          <w:szCs w:val="20"/>
        </w:rPr>
        <w:t>3.14</w:t>
      </w:r>
      <w:r w:rsidR="00BD3003" w:rsidRPr="00260C43">
        <w:rPr>
          <w:rFonts w:ascii="Cambria Math" w:hAnsi="Cambria Math" w:cs="Arial"/>
          <w:sz w:val="20"/>
          <w:szCs w:val="20"/>
        </w:rPr>
        <w:t>)</w:t>
      </w:r>
      <w:r w:rsidR="009D3193" w:rsidRPr="00260C43">
        <w:rPr>
          <w:rFonts w:ascii="Cambria Math" w:hAnsi="Cambria Math" w:cs="Arial"/>
          <w:sz w:val="20"/>
          <w:szCs w:val="20"/>
        </w:rPr>
        <w:t>.</w:t>
      </w:r>
    </w:p>
    <w:p w:rsidR="001809D7" w:rsidRPr="00260C43" w:rsidRDefault="001809D7">
      <w:pPr>
        <w:spacing w:after="0" w:line="240" w:lineRule="auto"/>
        <w:rPr>
          <w:rFonts w:ascii="Arial" w:hAnsi="Arial" w:cs="Arial"/>
          <w:b/>
          <w:sz w:val="20"/>
          <w:szCs w:val="20"/>
        </w:rPr>
      </w:pPr>
      <w:r w:rsidRPr="00260C43">
        <w:rPr>
          <w:rFonts w:ascii="Arial" w:hAnsi="Arial" w:cs="Arial"/>
          <w:b/>
          <w:sz w:val="20"/>
          <w:szCs w:val="20"/>
        </w:rPr>
        <w:br w:type="page"/>
      </w:r>
    </w:p>
    <w:p w:rsidR="00E34C6D" w:rsidRPr="00260C43" w:rsidRDefault="00E34C6D" w:rsidP="007420D9">
      <w:pPr>
        <w:spacing w:after="0" w:line="240" w:lineRule="auto"/>
        <w:rPr>
          <w:rFonts w:ascii="Arial" w:hAnsi="Arial" w:cs="Arial"/>
          <w:b/>
          <w:sz w:val="20"/>
          <w:szCs w:val="20"/>
        </w:rPr>
      </w:pPr>
      <w:r w:rsidRPr="00260C43">
        <w:rPr>
          <w:rFonts w:ascii="Arial" w:hAnsi="Arial" w:cs="Arial"/>
          <w:b/>
          <w:sz w:val="20"/>
          <w:szCs w:val="20"/>
        </w:rPr>
        <w:lastRenderedPageBreak/>
        <w:t>Example:</w:t>
      </w:r>
    </w:p>
    <w:p w:rsidR="00E34C6D" w:rsidRPr="00260C43" w:rsidRDefault="001A7774" w:rsidP="00E34C6D">
      <w:pPr>
        <w:autoSpaceDE w:val="0"/>
        <w:autoSpaceDN w:val="0"/>
        <w:spacing w:before="240" w:after="120"/>
        <w:rPr>
          <w:rFonts w:ascii="Cambria Math" w:hAnsi="Cambria Math" w:cs="Arial"/>
          <w:sz w:val="20"/>
          <w:szCs w:val="20"/>
        </w:rPr>
      </w:pPr>
      <w:r w:rsidRPr="00260C43">
        <w:rPr>
          <w:rFonts w:ascii="Arial" w:hAnsi="Arial" w:cs="Arial"/>
          <w:sz w:val="20"/>
          <w:szCs w:val="20"/>
        </w:rPr>
        <w:t>Given</w:t>
      </w:r>
      <w:r w:rsidR="00E34C6D" w:rsidRPr="00260C43">
        <w:rPr>
          <w:rFonts w:ascii="Arial" w:hAnsi="Arial" w:cs="Arial"/>
          <w:sz w:val="20"/>
          <w:szCs w:val="20"/>
        </w:rPr>
        <w:t xml:space="preserve"> a sample data set</w:t>
      </w:r>
      <w:r w:rsidR="00D4469C" w:rsidRPr="00260C43">
        <w:rPr>
          <w:rFonts w:ascii="Arial" w:hAnsi="Arial" w:cs="Arial"/>
          <w:sz w:val="20"/>
          <w:szCs w:val="20"/>
        </w:rPr>
        <w:t xml:space="preserve"> </w:t>
      </w:r>
      <w:r w:rsidR="00D4469C" w:rsidRPr="00260C43">
        <w:rPr>
          <w:rFonts w:ascii="Cambria Math" w:hAnsi="Cambria Math" w:cs="Arial"/>
          <w:i/>
          <w:sz w:val="20"/>
          <w:szCs w:val="20"/>
        </w:rPr>
        <w:t>{</w:t>
      </w:r>
      <w:r w:rsidR="00E34C6D" w:rsidRPr="00260C43">
        <w:rPr>
          <w:rFonts w:ascii="Cambria Math" w:hAnsi="Cambria Math" w:cs="Arial"/>
          <w:i/>
          <w:sz w:val="20"/>
          <w:szCs w:val="20"/>
        </w:rPr>
        <w:t>X</w:t>
      </w:r>
      <w:r w:rsidR="00E34C6D" w:rsidRPr="00260C43">
        <w:rPr>
          <w:rFonts w:ascii="Cambria Math" w:hAnsi="Cambria Math" w:cs="Arial"/>
          <w:i/>
          <w:sz w:val="20"/>
          <w:szCs w:val="20"/>
          <w:vertAlign w:val="subscript"/>
        </w:rPr>
        <w:t>1</w:t>
      </w:r>
      <w:r w:rsidR="00E34C6D" w:rsidRPr="00260C43">
        <w:rPr>
          <w:rFonts w:ascii="Cambria Math" w:hAnsi="Cambria Math" w:cs="Arial"/>
          <w:i/>
          <w:sz w:val="20"/>
          <w:szCs w:val="20"/>
        </w:rPr>
        <w:t>, X</w:t>
      </w:r>
      <w:r w:rsidR="00E34C6D" w:rsidRPr="00260C43">
        <w:rPr>
          <w:rFonts w:ascii="Cambria Math" w:hAnsi="Cambria Math" w:cs="Arial"/>
          <w:i/>
          <w:sz w:val="20"/>
          <w:szCs w:val="20"/>
          <w:vertAlign w:val="subscript"/>
        </w:rPr>
        <w:t>2</w:t>
      </w:r>
      <w:r w:rsidR="00E34C6D" w:rsidRPr="00260C43">
        <w:rPr>
          <w:rFonts w:ascii="Cambria Math" w:hAnsi="Cambria Math" w:cs="Arial"/>
          <w:i/>
          <w:sz w:val="20"/>
          <w:szCs w:val="20"/>
        </w:rPr>
        <w:t xml:space="preserve"> … X</w:t>
      </w:r>
      <w:r w:rsidR="00E34C6D" w:rsidRPr="00260C43">
        <w:rPr>
          <w:rFonts w:ascii="Cambria Math" w:hAnsi="Cambria Math" w:cs="Arial"/>
          <w:i/>
          <w:sz w:val="20"/>
          <w:szCs w:val="20"/>
          <w:vertAlign w:val="subscript"/>
        </w:rPr>
        <w:t>N</w:t>
      </w:r>
      <w:r w:rsidR="00D4469C" w:rsidRPr="00260C43">
        <w:rPr>
          <w:rFonts w:ascii="Cambria Math" w:hAnsi="Cambria Math" w:cs="Arial"/>
          <w:i/>
          <w:sz w:val="20"/>
          <w:szCs w:val="20"/>
        </w:rPr>
        <w:t xml:space="preserve">} </w:t>
      </w:r>
      <w:r w:rsidR="00E34C6D" w:rsidRPr="00260C43">
        <w:rPr>
          <w:rFonts w:ascii="Cambria Math" w:hAnsi="Cambria Math" w:cs="Arial"/>
          <w:i/>
          <w:sz w:val="20"/>
          <w:szCs w:val="20"/>
        </w:rPr>
        <w:t>=</w:t>
      </w:r>
      <w:r w:rsidR="00E34C6D" w:rsidRPr="00260C43">
        <w:rPr>
          <w:rFonts w:ascii="Cambria Math" w:hAnsi="Cambria Math" w:cs="Arial"/>
          <w:sz w:val="20"/>
          <w:szCs w:val="20"/>
        </w:rPr>
        <w:t xml:space="preserve"> </w:t>
      </w:r>
    </w:p>
    <w:p w:rsidR="00E34C6D" w:rsidRPr="00260C43" w:rsidRDefault="00E34C6D" w:rsidP="00E34C6D">
      <w:pPr>
        <w:autoSpaceDE w:val="0"/>
        <w:autoSpaceDN w:val="0"/>
        <w:spacing w:before="240" w:after="120"/>
        <w:ind w:left="360" w:firstLine="360"/>
        <w:rPr>
          <w:rFonts w:ascii="Cambria Math" w:hAnsi="Cambria Math" w:cs="Arial"/>
          <w:i/>
          <w:sz w:val="20"/>
          <w:szCs w:val="20"/>
        </w:rPr>
      </w:pPr>
      <w:r w:rsidRPr="00260C43">
        <w:rPr>
          <w:rFonts w:ascii="Cambria Math" w:hAnsi="Cambria Math" w:cs="Arial"/>
          <w:i/>
          <w:sz w:val="20"/>
          <w:szCs w:val="20"/>
        </w:rPr>
        <w:t>{7, -33, -9, 5, -16, 22, 36, 37, 39, -11, 45, 28, 45, 19, -46, 10, 48, 44, 51, -27}</w:t>
      </w:r>
    </w:p>
    <w:p w:rsidR="00E34C6D" w:rsidRPr="00260C43" w:rsidRDefault="00757F75" w:rsidP="00E34C6D">
      <w:pPr>
        <w:autoSpaceDE w:val="0"/>
        <w:autoSpaceDN w:val="0"/>
        <w:spacing w:before="240" w:after="120"/>
        <w:ind w:left="360"/>
        <w:rPr>
          <w:rFonts w:ascii="Cambria Math" w:hAnsi="Cambria Math" w:cs="Arial"/>
          <w:i/>
          <w:sz w:val="20"/>
          <w:szCs w:val="20"/>
        </w:rPr>
      </w:pPr>
      <w:r w:rsidRPr="00260C43">
        <w:rPr>
          <w:rFonts w:ascii="Cambria Math" w:hAnsi="Cambria Math" w:cs="Arial"/>
          <w:i/>
          <w:sz w:val="20"/>
          <w:szCs w:val="20"/>
        </w:rPr>
        <w:t>(</w:t>
      </w:r>
      <w:r w:rsidR="00E34C6D" w:rsidRPr="00260C43">
        <w:rPr>
          <w:rFonts w:ascii="Cambria Math" w:hAnsi="Cambria Math" w:cs="Arial"/>
          <w:i/>
          <w:sz w:val="20"/>
          <w:szCs w:val="20"/>
        </w:rPr>
        <w:t>N = 20</w:t>
      </w:r>
      <w:r w:rsidRPr="00260C43">
        <w:rPr>
          <w:rFonts w:ascii="Cambria Math" w:hAnsi="Cambria Math" w:cs="Arial"/>
          <w:i/>
          <w:sz w:val="20"/>
          <w:szCs w:val="20"/>
        </w:rPr>
        <w:t>)</w:t>
      </w:r>
      <w:r w:rsidR="001A7774" w:rsidRPr="00260C43">
        <w:rPr>
          <w:rFonts w:ascii="Cambria Math" w:hAnsi="Cambria Math" w:cs="Arial"/>
          <w:i/>
          <w:sz w:val="20"/>
          <w:szCs w:val="20"/>
        </w:rPr>
        <w:t>,</w:t>
      </w:r>
    </w:p>
    <w:p w:rsidR="00E34C6D" w:rsidRPr="00260C43" w:rsidRDefault="001A7774" w:rsidP="00E34C6D">
      <w:pPr>
        <w:autoSpaceDE w:val="0"/>
        <w:autoSpaceDN w:val="0"/>
        <w:spacing w:before="240" w:after="120"/>
        <w:rPr>
          <w:rFonts w:ascii="Arial" w:hAnsi="Arial" w:cs="Arial"/>
          <w:sz w:val="20"/>
          <w:szCs w:val="20"/>
        </w:rPr>
      </w:pPr>
      <w:r w:rsidRPr="00260C43">
        <w:rPr>
          <w:rFonts w:ascii="Arial" w:hAnsi="Arial" w:cs="Arial"/>
          <w:sz w:val="20"/>
          <w:szCs w:val="20"/>
        </w:rPr>
        <w:t>c</w:t>
      </w:r>
      <w:r w:rsidR="00E34C6D" w:rsidRPr="00260C43">
        <w:rPr>
          <w:rFonts w:ascii="Arial" w:hAnsi="Arial" w:cs="Arial"/>
          <w:sz w:val="20"/>
          <w:szCs w:val="20"/>
        </w:rPr>
        <w:t>alculate the 95</w:t>
      </w:r>
      <w:r w:rsidR="00E34C6D" w:rsidRPr="00260C43">
        <w:rPr>
          <w:rFonts w:ascii="Arial" w:hAnsi="Arial" w:cs="Arial"/>
          <w:sz w:val="20"/>
          <w:szCs w:val="20"/>
          <w:vertAlign w:val="superscript"/>
        </w:rPr>
        <w:t>th</w:t>
      </w:r>
      <w:r w:rsidR="00E34C6D" w:rsidRPr="00260C43">
        <w:rPr>
          <w:rFonts w:ascii="Arial" w:hAnsi="Arial" w:cs="Arial"/>
          <w:sz w:val="20"/>
          <w:szCs w:val="20"/>
        </w:rPr>
        <w:t xml:space="preserve"> percentile </w:t>
      </w:r>
      <w:r w:rsidR="00E34C6D" w:rsidRPr="00260C43">
        <w:rPr>
          <w:rFonts w:ascii="Cambria Math" w:hAnsi="Cambria Math" w:cs="Arial"/>
          <w:i/>
          <w:sz w:val="20"/>
          <w:szCs w:val="20"/>
        </w:rPr>
        <w:t>(P = 95)</w:t>
      </w:r>
      <w:r w:rsidR="00E34C6D" w:rsidRPr="00260C43">
        <w:rPr>
          <w:rFonts w:ascii="Arial" w:hAnsi="Arial" w:cs="Arial"/>
          <w:sz w:val="20"/>
          <w:szCs w:val="20"/>
        </w:rPr>
        <w:t>:</w:t>
      </w:r>
    </w:p>
    <w:p w:rsidR="001A7774" w:rsidRPr="00260C43" w:rsidRDefault="001A7774" w:rsidP="00E34C6D">
      <w:pPr>
        <w:autoSpaceDE w:val="0"/>
        <w:autoSpaceDN w:val="0"/>
        <w:spacing w:before="240" w:after="120"/>
        <w:rPr>
          <w:rFonts w:ascii="Arial" w:hAnsi="Arial" w:cs="Arial"/>
          <w:sz w:val="20"/>
          <w:szCs w:val="20"/>
        </w:rPr>
      </w:pPr>
    </w:p>
    <w:p w:rsidR="00E34C6D" w:rsidRPr="00260C43" w:rsidRDefault="00E34C6D" w:rsidP="00E34C6D">
      <w:pPr>
        <w:autoSpaceDE w:val="0"/>
        <w:autoSpaceDN w:val="0"/>
        <w:spacing w:before="240" w:after="120"/>
        <w:ind w:left="360"/>
        <w:rPr>
          <w:rFonts w:ascii="Arial" w:hAnsi="Arial" w:cs="Arial"/>
          <w:sz w:val="20"/>
          <w:szCs w:val="20"/>
        </w:rPr>
      </w:pPr>
      <w:r w:rsidRPr="00260C43">
        <w:rPr>
          <w:rFonts w:ascii="Arial" w:hAnsi="Arial" w:cs="Arial"/>
          <w:sz w:val="20"/>
          <w:szCs w:val="20"/>
        </w:rPr>
        <w:t xml:space="preserve">Step 1: </w:t>
      </w:r>
      <w:r w:rsidR="001A7774" w:rsidRPr="00260C43">
        <w:rPr>
          <w:rFonts w:ascii="Arial" w:hAnsi="Arial" w:cs="Arial"/>
          <w:sz w:val="20"/>
          <w:szCs w:val="20"/>
        </w:rPr>
        <w:t>T</w:t>
      </w:r>
      <w:r w:rsidRPr="00260C43">
        <w:rPr>
          <w:rFonts w:ascii="Arial" w:hAnsi="Arial" w:cs="Arial"/>
          <w:sz w:val="20"/>
          <w:szCs w:val="20"/>
        </w:rPr>
        <w:t>ake the absolute value of each observation:</w:t>
      </w:r>
    </w:p>
    <w:p w:rsidR="00E34C6D" w:rsidRPr="00260C43" w:rsidRDefault="00E34C6D" w:rsidP="00E34C6D">
      <w:pPr>
        <w:autoSpaceDE w:val="0"/>
        <w:autoSpaceDN w:val="0"/>
        <w:spacing w:before="240" w:after="120"/>
        <w:ind w:left="360" w:firstLine="360"/>
        <w:rPr>
          <w:rFonts w:ascii="Cambria Math" w:hAnsi="Cambria Math" w:cs="Arial"/>
          <w:i/>
          <w:sz w:val="20"/>
          <w:szCs w:val="20"/>
        </w:rPr>
      </w:pPr>
      <w:r w:rsidRPr="00260C43">
        <w:rPr>
          <w:rFonts w:ascii="Cambria Math" w:hAnsi="Cambria Math" w:cs="Arial"/>
          <w:i/>
          <w:sz w:val="20"/>
          <w:szCs w:val="20"/>
        </w:rPr>
        <w:t>{7, 33, 9, 5, 16, 22, 36, 37, 39, 11, 45, 28, 45, 19, 46, 10, 48, 44, 51, 27}</w:t>
      </w:r>
    </w:p>
    <w:p w:rsidR="00757F75" w:rsidRPr="00260C43" w:rsidRDefault="00757F75" w:rsidP="00E34C6D">
      <w:pPr>
        <w:autoSpaceDE w:val="0"/>
        <w:autoSpaceDN w:val="0"/>
        <w:spacing w:before="240" w:after="120"/>
        <w:ind w:left="360"/>
        <w:rPr>
          <w:rFonts w:ascii="Arial" w:hAnsi="Arial" w:cs="Arial"/>
          <w:sz w:val="20"/>
          <w:szCs w:val="20"/>
        </w:rPr>
      </w:pPr>
    </w:p>
    <w:p w:rsidR="00E34C6D" w:rsidRPr="00260C43" w:rsidRDefault="00E34C6D" w:rsidP="00E34C6D">
      <w:pPr>
        <w:autoSpaceDE w:val="0"/>
        <w:autoSpaceDN w:val="0"/>
        <w:spacing w:before="240" w:after="120"/>
        <w:ind w:left="360"/>
        <w:rPr>
          <w:rFonts w:ascii="Arial" w:hAnsi="Arial" w:cs="Arial"/>
          <w:sz w:val="20"/>
          <w:szCs w:val="20"/>
        </w:rPr>
      </w:pPr>
      <w:r w:rsidRPr="00260C43">
        <w:rPr>
          <w:rFonts w:ascii="Arial" w:hAnsi="Arial" w:cs="Arial"/>
          <w:sz w:val="20"/>
          <w:szCs w:val="20"/>
        </w:rPr>
        <w:t>Step 2: Sort the absolute values in ascending order:</w:t>
      </w:r>
    </w:p>
    <w:p w:rsidR="00757F75" w:rsidRPr="00260C43" w:rsidRDefault="00D4469C" w:rsidP="002676FB">
      <w:pPr>
        <w:autoSpaceDE w:val="0"/>
        <w:autoSpaceDN w:val="0"/>
        <w:spacing w:before="240" w:after="120"/>
        <w:ind w:firstLine="720"/>
        <w:rPr>
          <w:rFonts w:ascii="Cambria Math" w:hAnsi="Cambria Math" w:cs="Arial"/>
          <w:i/>
          <w:sz w:val="20"/>
          <w:szCs w:val="20"/>
        </w:rPr>
      </w:pPr>
      <w:r w:rsidRPr="00260C43">
        <w:rPr>
          <w:rFonts w:ascii="Cambria Math" w:hAnsi="Cambria Math" w:cs="Arial"/>
          <w:i/>
          <w:sz w:val="20"/>
          <w:szCs w:val="20"/>
        </w:rPr>
        <w:t xml:space="preserve">A = </w:t>
      </w:r>
      <w:r w:rsidR="00E34C6D" w:rsidRPr="00260C43">
        <w:rPr>
          <w:rFonts w:ascii="Cambria Math" w:hAnsi="Cambria Math" w:cs="Arial"/>
          <w:i/>
          <w:sz w:val="20"/>
          <w:szCs w:val="20"/>
        </w:rPr>
        <w:t xml:space="preserve">{5, 7, 9, 10, 11, 16, 19, 22, 27, 28, 33, 36, 37, 39, 44, 45, 45, 46, 48, 51} </w:t>
      </w:r>
    </w:p>
    <w:p w:rsidR="002676FB" w:rsidRPr="00260C43" w:rsidRDefault="002676FB" w:rsidP="002676FB">
      <w:pPr>
        <w:autoSpaceDE w:val="0"/>
        <w:autoSpaceDN w:val="0"/>
        <w:spacing w:before="240" w:after="120"/>
        <w:ind w:firstLine="720"/>
        <w:rPr>
          <w:rFonts w:ascii="Arial" w:hAnsi="Arial" w:cs="Arial"/>
          <w:sz w:val="20"/>
          <w:szCs w:val="20"/>
        </w:rPr>
      </w:pPr>
    </w:p>
    <w:p w:rsidR="00E34C6D" w:rsidRPr="00260C43" w:rsidRDefault="00E34C6D" w:rsidP="00E34C6D">
      <w:pPr>
        <w:keepNext/>
        <w:autoSpaceDE w:val="0"/>
        <w:autoSpaceDN w:val="0"/>
        <w:spacing w:before="240" w:after="120"/>
        <w:ind w:left="360"/>
        <w:rPr>
          <w:rFonts w:ascii="Arial" w:hAnsi="Arial" w:cs="Arial"/>
          <w:iCs/>
          <w:sz w:val="20"/>
          <w:szCs w:val="20"/>
        </w:rPr>
      </w:pPr>
      <w:r w:rsidRPr="00260C43">
        <w:rPr>
          <w:rFonts w:ascii="Arial" w:hAnsi="Arial" w:cs="Arial"/>
          <w:sz w:val="20"/>
          <w:szCs w:val="20"/>
        </w:rPr>
        <w:t xml:space="preserve">Step 3: Compute the </w:t>
      </w:r>
      <w:r w:rsidR="00757F75" w:rsidRPr="00260C43">
        <w:rPr>
          <w:rFonts w:ascii="Arial" w:hAnsi="Arial" w:cs="Arial"/>
          <w:sz w:val="20"/>
          <w:szCs w:val="20"/>
        </w:rPr>
        <w:t xml:space="preserve">percentile </w:t>
      </w:r>
      <w:r w:rsidRPr="00260C43">
        <w:rPr>
          <w:rFonts w:ascii="Arial" w:hAnsi="Arial" w:cs="Arial"/>
          <w:sz w:val="20"/>
          <w:szCs w:val="20"/>
        </w:rPr>
        <w:t xml:space="preserve">rank </w:t>
      </w:r>
      <w:r w:rsidRPr="00260C43">
        <w:rPr>
          <w:rFonts w:ascii="Cambria Math" w:hAnsi="Cambria Math" w:cs="Arial"/>
          <w:i/>
          <w:sz w:val="20"/>
          <w:szCs w:val="20"/>
        </w:rPr>
        <w:t>n</w:t>
      </w:r>
      <w:r w:rsidR="00757F75" w:rsidRPr="00260C43">
        <w:rPr>
          <w:rFonts w:ascii="Arial" w:hAnsi="Arial" w:cs="Arial"/>
          <w:sz w:val="20"/>
          <w:szCs w:val="20"/>
        </w:rPr>
        <w:t xml:space="preserve"> for </w:t>
      </w:r>
      <w:r w:rsidR="00757F75" w:rsidRPr="00260C43">
        <w:rPr>
          <w:rFonts w:ascii="Cambria Math" w:hAnsi="Cambria Math" w:cs="Arial"/>
          <w:i/>
          <w:sz w:val="20"/>
          <w:szCs w:val="20"/>
        </w:rPr>
        <w:t>P</w:t>
      </w:r>
      <w:r w:rsidR="00757F75" w:rsidRPr="00260C43">
        <w:rPr>
          <w:rFonts w:ascii="Cambria Math" w:hAnsi="Cambria Math" w:cs="Arial"/>
          <w:sz w:val="20"/>
          <w:szCs w:val="20"/>
        </w:rPr>
        <w:t>=95</w:t>
      </w:r>
      <w:r w:rsidR="00757F75" w:rsidRPr="00260C43">
        <w:rPr>
          <w:rFonts w:ascii="Arial" w:hAnsi="Arial" w:cs="Arial"/>
          <w:sz w:val="20"/>
          <w:szCs w:val="20"/>
        </w:rPr>
        <w:t xml:space="preserve">: </w:t>
      </w:r>
    </w:p>
    <w:p w:rsidR="00E34C6D" w:rsidRPr="00260C43" w:rsidRDefault="00E34C6D" w:rsidP="00E34C6D">
      <w:pPr>
        <w:autoSpaceDE w:val="0"/>
        <w:autoSpaceDN w:val="0"/>
        <w:spacing w:before="240" w:after="120"/>
        <w:ind w:left="720"/>
        <w:rPr>
          <w:rFonts w:ascii="Cambria Math" w:hAnsi="Cambria Math" w:cs="Arial"/>
          <w:i/>
          <w:sz w:val="20"/>
          <w:szCs w:val="20"/>
        </w:rPr>
      </w:pPr>
      <m:oMathPara>
        <m:oMath>
          <m:r>
            <w:rPr>
              <w:rFonts w:ascii="Cambria Math" w:hAnsi="Cambria Math" w:cs="Arial"/>
              <w:sz w:val="20"/>
              <w:szCs w:val="20"/>
            </w:rPr>
            <m:t xml:space="preserve">n= </m:t>
          </m:r>
          <m:d>
            <m:dPr>
              <m:ctrlPr>
                <w:rPr>
                  <w:rFonts w:ascii="Cambria Math" w:hAnsi="Cambria Math" w:cs="Arial"/>
                  <w:i/>
                  <w:sz w:val="20"/>
                  <w:szCs w:val="20"/>
                </w:rPr>
              </m:ctrlPr>
            </m:dPr>
            <m:e>
              <m:d>
                <m:dPr>
                  <m:ctrlPr>
                    <w:rPr>
                      <w:rFonts w:ascii="Cambria Math" w:hAnsi="Cambria Math" w:cs="Arial"/>
                      <w:i/>
                      <w:sz w:val="20"/>
                      <w:szCs w:val="20"/>
                    </w:rPr>
                  </m:ctrlPr>
                </m:d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P</m:t>
                          </m:r>
                        </m:num>
                        <m:den>
                          <m:r>
                            <w:rPr>
                              <w:rFonts w:ascii="Cambria Math" w:hAnsi="Cambria Math" w:cs="Arial"/>
                              <w:sz w:val="20"/>
                              <w:szCs w:val="20"/>
                            </w:rPr>
                            <m:t>100</m:t>
                          </m:r>
                        </m:den>
                      </m:f>
                    </m:e>
                  </m:d>
                  <m:r>
                    <w:rPr>
                      <w:rFonts w:ascii="Cambria Math" w:hAnsi="Cambria Math" w:cs="Arial"/>
                      <w:sz w:val="20"/>
                      <w:szCs w:val="20"/>
                    </w:rPr>
                    <m:t xml:space="preserve">* </m:t>
                  </m:r>
                  <m:d>
                    <m:dPr>
                      <m:ctrlPr>
                        <w:rPr>
                          <w:rFonts w:ascii="Cambria Math" w:hAnsi="Cambria Math" w:cs="Arial"/>
                          <w:i/>
                          <w:sz w:val="20"/>
                          <w:szCs w:val="20"/>
                        </w:rPr>
                      </m:ctrlPr>
                    </m:dPr>
                    <m:e>
                      <m:r>
                        <w:rPr>
                          <w:rFonts w:ascii="Cambria Math" w:hAnsi="Cambria Math" w:cs="Arial"/>
                          <w:sz w:val="20"/>
                          <w:szCs w:val="20"/>
                        </w:rPr>
                        <m:t>N-1</m:t>
                      </m:r>
                    </m:e>
                  </m:d>
                </m:e>
              </m:d>
              <m:r>
                <w:rPr>
                  <w:rFonts w:ascii="Cambria Math" w:hAnsi="Cambria Math" w:cs="Arial"/>
                  <w:sz w:val="20"/>
                  <w:szCs w:val="20"/>
                </w:rPr>
                <m:t>+1</m:t>
              </m:r>
            </m:e>
          </m:d>
          <m:r>
            <w:rPr>
              <w:rFonts w:ascii="Cambria Math" w:hAnsi="Cambria Math" w:cs="Arial"/>
              <w:sz w:val="20"/>
              <w:szCs w:val="20"/>
            </w:rPr>
            <m:t xml:space="preserve">= </m:t>
          </m:r>
          <m:d>
            <m:dPr>
              <m:ctrlPr>
                <w:rPr>
                  <w:rFonts w:ascii="Cambria Math" w:hAnsi="Cambria Math" w:cs="Arial"/>
                  <w:sz w:val="20"/>
                  <w:szCs w:val="20"/>
                </w:rPr>
              </m:ctrlPr>
            </m:dPr>
            <m:e>
              <m:d>
                <m:dPr>
                  <m:ctrlPr>
                    <w:rPr>
                      <w:rFonts w:ascii="Cambria Math" w:hAnsi="Cambria Math" w:cs="Arial"/>
                      <w:sz w:val="20"/>
                      <w:szCs w:val="20"/>
                    </w:rPr>
                  </m:ctrlPr>
                </m:dPr>
                <m:e>
                  <m:d>
                    <m:dPr>
                      <m:ctrlPr>
                        <w:rPr>
                          <w:rFonts w:ascii="Cambria Math" w:hAnsi="Cambria Math" w:cs="Arial"/>
                          <w:sz w:val="20"/>
                          <w:szCs w:val="20"/>
                        </w:rPr>
                      </m:ctrlPr>
                    </m:dPr>
                    <m:e>
                      <m:f>
                        <m:fPr>
                          <m:ctrlPr>
                            <w:rPr>
                              <w:rFonts w:ascii="Cambria Math" w:hAnsi="Cambria Math" w:cs="Arial"/>
                              <w:sz w:val="20"/>
                              <w:szCs w:val="20"/>
                            </w:rPr>
                          </m:ctrlPr>
                        </m:fPr>
                        <m:num>
                          <m:r>
                            <m:rPr>
                              <m:sty m:val="p"/>
                            </m:rPr>
                            <w:rPr>
                              <w:rFonts w:ascii="Cambria Math" w:hAnsi="Cambria Math" w:cs="Arial"/>
                              <w:sz w:val="20"/>
                              <w:szCs w:val="20"/>
                            </w:rPr>
                            <m:t>95</m:t>
                          </m:r>
                        </m:num>
                        <m:den>
                          <m:r>
                            <m:rPr>
                              <m:sty m:val="p"/>
                            </m:rPr>
                            <w:rPr>
                              <w:rFonts w:ascii="Cambria Math" w:hAnsi="Cambria Math" w:cs="Arial"/>
                              <w:sz w:val="20"/>
                              <w:szCs w:val="20"/>
                            </w:rPr>
                            <m:t>100</m:t>
                          </m:r>
                        </m:den>
                      </m:f>
                    </m:e>
                  </m:d>
                  <m:r>
                    <m:rPr>
                      <m:sty m:val="p"/>
                    </m:rPr>
                    <w:rPr>
                      <w:rFonts w:ascii="Cambria Math" w:hAnsi="Cambria Math" w:cs="Arial"/>
                      <w:sz w:val="20"/>
                      <w:szCs w:val="20"/>
                    </w:rPr>
                    <m:t xml:space="preserve">* </m:t>
                  </m:r>
                  <m:d>
                    <m:dPr>
                      <m:ctrlPr>
                        <w:rPr>
                          <w:rFonts w:ascii="Cambria Math" w:hAnsi="Cambria Math" w:cs="Arial"/>
                          <w:sz w:val="20"/>
                          <w:szCs w:val="20"/>
                        </w:rPr>
                      </m:ctrlPr>
                    </m:dPr>
                    <m:e>
                      <m:r>
                        <m:rPr>
                          <m:sty m:val="p"/>
                        </m:rPr>
                        <w:rPr>
                          <w:rFonts w:ascii="Cambria Math" w:hAnsi="Cambria Math" w:cs="Arial"/>
                          <w:sz w:val="20"/>
                          <w:szCs w:val="20"/>
                        </w:rPr>
                        <m:t>20-1</m:t>
                      </m:r>
                    </m:e>
                  </m:d>
                </m:e>
              </m:d>
              <m:r>
                <m:rPr>
                  <m:sty m:val="p"/>
                </m:rPr>
                <w:rPr>
                  <w:rFonts w:ascii="Cambria Math" w:hAnsi="Cambria Math" w:cs="Arial"/>
                  <w:sz w:val="20"/>
                  <w:szCs w:val="20"/>
                </w:rPr>
                <m:t>+1</m:t>
              </m:r>
            </m:e>
          </m:d>
          <m:r>
            <m:rPr>
              <m:sty m:val="p"/>
            </m:rPr>
            <w:rPr>
              <w:rFonts w:ascii="Cambria Math" w:hAnsi="Cambria Math" w:cs="Arial"/>
              <w:sz w:val="20"/>
              <w:szCs w:val="20"/>
            </w:rPr>
            <m:t>=19.05</m:t>
          </m:r>
        </m:oMath>
      </m:oMathPara>
    </w:p>
    <w:p w:rsidR="00811AE0" w:rsidRPr="00260C43" w:rsidRDefault="00811AE0" w:rsidP="00811AE0">
      <w:pPr>
        <w:rPr>
          <w:rFonts w:ascii="Arial" w:hAnsi="Arial" w:cs="Arial"/>
          <w:sz w:val="20"/>
          <w:szCs w:val="20"/>
        </w:rPr>
      </w:pPr>
      <w:r w:rsidRPr="00260C43">
        <w:rPr>
          <w:rFonts w:ascii="Arial" w:hAnsi="Arial" w:cs="Arial"/>
          <w:sz w:val="20"/>
          <w:szCs w:val="20"/>
        </w:rPr>
        <w:t>The 95</w:t>
      </w:r>
      <w:r w:rsidRPr="00260C43">
        <w:rPr>
          <w:rFonts w:ascii="Arial" w:hAnsi="Arial" w:cs="Arial"/>
          <w:sz w:val="20"/>
          <w:szCs w:val="20"/>
          <w:vertAlign w:val="superscript"/>
        </w:rPr>
        <w:t>th</w:t>
      </w:r>
      <w:r w:rsidRPr="00260C43">
        <w:rPr>
          <w:rFonts w:ascii="Arial" w:hAnsi="Arial" w:cs="Arial"/>
          <w:sz w:val="20"/>
          <w:szCs w:val="20"/>
        </w:rPr>
        <w:t xml:space="preserve"> percentile rank (</w:t>
      </w:r>
      <w:r w:rsidRPr="00260C43">
        <w:rPr>
          <w:rFonts w:ascii="Arial" w:hAnsi="Arial" w:cs="Arial"/>
          <w:i/>
          <w:sz w:val="20"/>
          <w:szCs w:val="20"/>
        </w:rPr>
        <w:t>n</w:t>
      </w:r>
      <w:r w:rsidRPr="00260C43">
        <w:rPr>
          <w:rFonts w:ascii="Arial" w:hAnsi="Arial" w:cs="Arial"/>
          <w:sz w:val="20"/>
          <w:szCs w:val="20"/>
        </w:rPr>
        <w:t>) of the sample data set is 19.05</w:t>
      </w:r>
    </w:p>
    <w:p w:rsidR="001A7774" w:rsidRPr="00260C43" w:rsidRDefault="001A7774" w:rsidP="00E34C6D">
      <w:pPr>
        <w:autoSpaceDE w:val="0"/>
        <w:autoSpaceDN w:val="0"/>
        <w:spacing w:before="240" w:after="120"/>
        <w:ind w:left="360"/>
        <w:rPr>
          <w:rFonts w:ascii="Arial" w:hAnsi="Arial" w:cs="Arial"/>
          <w:sz w:val="20"/>
          <w:szCs w:val="20"/>
        </w:rPr>
      </w:pPr>
    </w:p>
    <w:p w:rsidR="002676FB" w:rsidRPr="00260C43" w:rsidRDefault="00E34C6D" w:rsidP="002676FB">
      <w:pPr>
        <w:autoSpaceDE w:val="0"/>
        <w:autoSpaceDN w:val="0"/>
        <w:spacing w:before="240" w:after="120"/>
        <w:ind w:left="360"/>
        <w:rPr>
          <w:rFonts w:ascii="Arial" w:hAnsi="Arial" w:cs="Arial"/>
          <w:sz w:val="20"/>
          <w:szCs w:val="20"/>
        </w:rPr>
      </w:pPr>
      <w:r w:rsidRPr="00260C43">
        <w:rPr>
          <w:rFonts w:ascii="Arial" w:hAnsi="Arial" w:cs="Arial"/>
          <w:sz w:val="20"/>
          <w:szCs w:val="20"/>
        </w:rPr>
        <w:t xml:space="preserve">Step 4: Compute the percentile value </w:t>
      </w:r>
      <w:r w:rsidRPr="00260C43">
        <w:rPr>
          <w:rFonts w:ascii="Cambria Math" w:hAnsi="Cambria Math" w:cs="Arial"/>
          <w:i/>
          <w:sz w:val="20"/>
          <w:szCs w:val="20"/>
        </w:rPr>
        <w:t>Q</w:t>
      </w:r>
      <w:r w:rsidRPr="00260C43">
        <w:rPr>
          <w:rFonts w:ascii="Cambria Math" w:hAnsi="Cambria Math" w:cs="Arial"/>
          <w:i/>
          <w:sz w:val="20"/>
          <w:szCs w:val="20"/>
          <w:vertAlign w:val="subscript"/>
        </w:rPr>
        <w:t>p</w:t>
      </w:r>
      <w:r w:rsidR="007420D9" w:rsidRPr="00260C43">
        <w:rPr>
          <w:rFonts w:ascii="Arial" w:hAnsi="Arial" w:cs="Arial"/>
          <w:sz w:val="20"/>
          <w:szCs w:val="20"/>
        </w:rPr>
        <w:t xml:space="preserve"> by interpolating between observations 19 and 20:</w:t>
      </w:r>
    </w:p>
    <w:p w:rsidR="002676FB" w:rsidRPr="00260C43" w:rsidRDefault="00AA6780" w:rsidP="002676FB">
      <w:pPr>
        <w:autoSpaceDE w:val="0"/>
        <w:autoSpaceDN w:val="0"/>
        <w:spacing w:before="240" w:after="120"/>
        <w:ind w:left="36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Q</m:t>
              </m:r>
            </m:e>
            <m:sub>
              <m:r>
                <w:rPr>
                  <w:rFonts w:ascii="Cambria Math" w:hAnsi="Cambria Math" w:cs="Arial"/>
                  <w:sz w:val="20"/>
                  <w:szCs w:val="20"/>
                </w:rPr>
                <m:t>p</m:t>
              </m:r>
            </m:sub>
          </m:sSub>
          <m:r>
            <w:rPr>
              <w:rFonts w:ascii="Cambria Math" w:hAnsi="Cambria Math" w:cs="Arial"/>
              <w:sz w:val="20"/>
              <w:szCs w:val="20"/>
            </w:rPr>
            <m:t xml:space="preserve"> = </m:t>
          </m:r>
          <m:d>
            <m:dPr>
              <m:ctrlPr>
                <w:rPr>
                  <w:rFonts w:ascii="Cambria Math" w:hAnsi="Cambria Math" w:cs="Arial"/>
                  <w:i/>
                  <w:sz w:val="20"/>
                  <w:szCs w:val="20"/>
                </w:rPr>
              </m:ctrlPr>
            </m:dPr>
            <m:e>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e>
              </m:d>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d</m:t>
                      </m:r>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r>
                            <w:rPr>
                              <w:rFonts w:ascii="Cambria Math" w:hAnsi="Cambria Math" w:cs="Arial"/>
                              <w:sz w:val="20"/>
                              <w:szCs w:val="20"/>
                            </w:rPr>
                            <m:t>+1</m:t>
                          </m:r>
                        </m:e>
                      </m:d>
                      <m:r>
                        <w:rPr>
                          <w:rFonts w:ascii="Cambria Math" w:hAnsi="Cambria Math" w:cs="Arial"/>
                          <w:sz w:val="20"/>
                          <w:szCs w:val="20"/>
                        </w:rPr>
                        <m:t>-A</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w</m:t>
                              </m:r>
                            </m:sub>
                          </m:sSub>
                        </m:e>
                      </m:d>
                    </m:e>
                  </m:d>
                </m:e>
              </m:d>
            </m:e>
          </m:d>
          <m:r>
            <w:rPr>
              <w:rFonts w:ascii="Cambria Math" w:hAnsi="Cambria Math" w:cs="Arial"/>
              <w:sz w:val="20"/>
              <w:szCs w:val="20"/>
            </w:rPr>
            <m:t xml:space="preserve"> = </m:t>
          </m:r>
          <m:d>
            <m:dPr>
              <m:ctrlPr>
                <w:rPr>
                  <w:rFonts w:ascii="Cambria Math" w:hAnsi="Cambria Math" w:cs="Arial"/>
                  <w:i/>
                  <w:sz w:val="20"/>
                  <w:szCs w:val="20"/>
                </w:rPr>
              </m:ctrlPr>
            </m:dPr>
            <m:e>
              <m:r>
                <w:rPr>
                  <w:rFonts w:ascii="Cambria Math" w:hAnsi="Cambria Math" w:cs="Arial"/>
                  <w:sz w:val="20"/>
                  <w:szCs w:val="20"/>
                </w:rPr>
                <m:t>48+</m:t>
              </m:r>
              <m:d>
                <m:dPr>
                  <m:ctrlPr>
                    <w:rPr>
                      <w:rFonts w:ascii="Cambria Math" w:hAnsi="Cambria Math" w:cs="Arial"/>
                      <w:i/>
                      <w:sz w:val="20"/>
                      <w:szCs w:val="20"/>
                    </w:rPr>
                  </m:ctrlPr>
                </m:dPr>
                <m:e>
                  <m:r>
                    <w:rPr>
                      <w:rFonts w:ascii="Cambria Math" w:hAnsi="Cambria Math" w:cs="Arial"/>
                      <w:sz w:val="20"/>
                      <w:szCs w:val="20"/>
                    </w:rPr>
                    <m:t>0.05*</m:t>
                  </m:r>
                  <m:d>
                    <m:dPr>
                      <m:ctrlPr>
                        <w:rPr>
                          <w:rFonts w:ascii="Cambria Math" w:hAnsi="Cambria Math" w:cs="Arial"/>
                          <w:i/>
                          <w:sz w:val="20"/>
                          <w:szCs w:val="20"/>
                        </w:rPr>
                      </m:ctrlPr>
                    </m:dPr>
                    <m:e>
                      <m:r>
                        <w:rPr>
                          <w:rFonts w:ascii="Cambria Math" w:hAnsi="Cambria Math" w:cs="Arial"/>
                          <w:sz w:val="20"/>
                          <w:szCs w:val="20"/>
                        </w:rPr>
                        <m:t>51-48</m:t>
                      </m:r>
                    </m:e>
                  </m:d>
                </m:e>
              </m:d>
            </m:e>
          </m:d>
          <m:r>
            <w:rPr>
              <w:rFonts w:ascii="Cambria Math" w:hAnsi="Cambria Math" w:cs="Arial"/>
              <w:sz w:val="20"/>
              <w:szCs w:val="20"/>
            </w:rPr>
            <m:t xml:space="preserve"> = 48.15</m:t>
          </m:r>
        </m:oMath>
      </m:oMathPara>
    </w:p>
    <w:p w:rsidR="0086569C" w:rsidRPr="00BB663D" w:rsidRDefault="00E34C6D" w:rsidP="00BB663D">
      <w:pPr>
        <w:rPr>
          <w:rFonts w:ascii="Arial" w:hAnsi="Arial" w:cs="Arial"/>
          <w:sz w:val="20"/>
          <w:szCs w:val="20"/>
        </w:rPr>
      </w:pPr>
      <w:r w:rsidRPr="00260C43">
        <w:rPr>
          <w:rFonts w:ascii="Arial" w:hAnsi="Arial" w:cs="Arial"/>
          <w:sz w:val="20"/>
          <w:szCs w:val="20"/>
        </w:rPr>
        <w:t>The 95</w:t>
      </w:r>
      <w:r w:rsidRPr="00260C43">
        <w:rPr>
          <w:rFonts w:ascii="Arial" w:hAnsi="Arial" w:cs="Arial"/>
          <w:sz w:val="20"/>
          <w:szCs w:val="20"/>
          <w:vertAlign w:val="superscript"/>
        </w:rPr>
        <w:t>th</w:t>
      </w:r>
      <w:r w:rsidRPr="00260C43">
        <w:rPr>
          <w:rFonts w:ascii="Arial" w:hAnsi="Arial" w:cs="Arial"/>
          <w:sz w:val="20"/>
          <w:szCs w:val="20"/>
        </w:rPr>
        <w:t xml:space="preserve"> percentile </w:t>
      </w:r>
      <w:r w:rsidR="00757F75" w:rsidRPr="00260C43">
        <w:rPr>
          <w:rFonts w:ascii="Arial" w:hAnsi="Arial" w:cs="Arial"/>
          <w:sz w:val="20"/>
          <w:szCs w:val="20"/>
        </w:rPr>
        <w:t>(</w:t>
      </w:r>
      <w:r w:rsidR="00757F75" w:rsidRPr="00260C43">
        <w:rPr>
          <w:rFonts w:ascii="Arial" w:hAnsi="Arial" w:cs="Arial"/>
          <w:i/>
          <w:sz w:val="20"/>
          <w:szCs w:val="20"/>
        </w:rPr>
        <w:t>Q</w:t>
      </w:r>
      <w:r w:rsidR="00757F75" w:rsidRPr="00260C43">
        <w:rPr>
          <w:rFonts w:ascii="Arial" w:hAnsi="Arial" w:cs="Arial"/>
          <w:i/>
          <w:sz w:val="20"/>
          <w:szCs w:val="20"/>
          <w:vertAlign w:val="subscript"/>
        </w:rPr>
        <w:t>p</w:t>
      </w:r>
      <w:r w:rsidR="00757F75" w:rsidRPr="00260C43">
        <w:rPr>
          <w:rFonts w:ascii="Arial" w:hAnsi="Arial" w:cs="Arial"/>
          <w:sz w:val="20"/>
          <w:szCs w:val="20"/>
        </w:rPr>
        <w:t xml:space="preserve">) </w:t>
      </w:r>
      <w:r w:rsidRPr="00260C43">
        <w:rPr>
          <w:rFonts w:ascii="Arial" w:hAnsi="Arial" w:cs="Arial"/>
          <w:sz w:val="20"/>
          <w:szCs w:val="20"/>
        </w:rPr>
        <w:t>of the sample data set is 48.1</w:t>
      </w:r>
      <w:r w:rsidR="001A2C81" w:rsidRPr="00260C43">
        <w:rPr>
          <w:rFonts w:ascii="Arial" w:hAnsi="Arial" w:cs="Arial"/>
          <w:sz w:val="20"/>
          <w:szCs w:val="20"/>
        </w:rPr>
        <w:t>5</w:t>
      </w:r>
      <w:r w:rsidRPr="00260C43">
        <w:rPr>
          <w:rFonts w:ascii="Arial" w:hAnsi="Arial" w:cs="Arial"/>
          <w:sz w:val="20"/>
          <w:szCs w:val="20"/>
        </w:rPr>
        <w:t>.</w:t>
      </w:r>
    </w:p>
    <w:sectPr w:rsidR="0086569C" w:rsidRPr="00BB663D" w:rsidSect="00C25130">
      <w:pgSz w:w="12240" w:h="15840" w:code="1"/>
      <w:pgMar w:top="1152" w:right="1440" w:bottom="864" w:left="1440" w:header="576" w:footer="576" w:gutter="0"/>
      <w:lnNumType w:countBy="1" w:restart="newSection"/>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Christy-Ann Archuleta" w:date="2014-08-04T09:19:00Z" w:initials="C-A">
    <w:p w:rsidR="00656734" w:rsidRDefault="00656734">
      <w:pPr>
        <w:pStyle w:val="CommentText"/>
      </w:pPr>
      <w:r>
        <w:rPr>
          <w:rStyle w:val="CommentReference"/>
        </w:rPr>
        <w:annotationRef/>
      </w:r>
      <w:r>
        <w:t>Do you need a definition for this?</w:t>
      </w:r>
    </w:p>
  </w:comment>
  <w:comment w:id="17" w:author="Christy-Ann Archuleta" w:date="2014-08-04T09:19:00Z" w:initials="C-A">
    <w:p w:rsidR="00656734" w:rsidRDefault="00656734">
      <w:pPr>
        <w:pStyle w:val="CommentText"/>
      </w:pPr>
      <w:r>
        <w:rPr>
          <w:rStyle w:val="CommentReference"/>
        </w:rPr>
        <w:annotationRef/>
      </w:r>
      <w:r>
        <w:t>Might want to say what DTM is here; first time it’s mentioned.</w:t>
      </w:r>
    </w:p>
  </w:comment>
  <w:comment w:id="18" w:author="Christy-Ann Archuleta" w:date="2014-08-04T09:19:00Z" w:initials="C-A">
    <w:p w:rsidR="00656734" w:rsidRPr="00260C43" w:rsidRDefault="00656734" w:rsidP="00E62595">
      <w:pPr>
        <w:spacing w:before="120" w:after="120"/>
        <w:rPr>
          <w:rFonts w:ascii="Arial" w:hAnsi="Arial" w:cs="Arial"/>
          <w:sz w:val="20"/>
          <w:szCs w:val="20"/>
        </w:rPr>
      </w:pPr>
      <w:r>
        <w:rPr>
          <w:rStyle w:val="CommentReference"/>
        </w:rPr>
        <w:annotationRef/>
      </w:r>
      <w:r>
        <w:t xml:space="preserve">It might be good to know </w:t>
      </w:r>
      <w:r w:rsidRPr="0034230E">
        <w:rPr>
          <w:i/>
        </w:rPr>
        <w:t>why</w:t>
      </w:r>
      <w:r>
        <w:t xml:space="preserve"> the two different assessments apply to vegetated and non-vegetated. Here is an explanation that is given on page 27: </w:t>
      </w:r>
      <w:r w:rsidRPr="00260C43">
        <w:rPr>
          <w:rFonts w:ascii="Arial" w:hAnsi="Arial" w:cs="Arial"/>
          <w:sz w:val="20"/>
          <w:szCs w:val="20"/>
        </w:rPr>
        <w:t>non-vegetated terrain where errors typically follow a normal distribution suitable for RMSE statistical analyses, and vegetated terrain where errors do not necessarily follow a normal distribution and where the 95</w:t>
      </w:r>
      <w:r w:rsidRPr="00260C43">
        <w:rPr>
          <w:rFonts w:ascii="Arial" w:hAnsi="Arial" w:cs="Arial"/>
          <w:sz w:val="20"/>
          <w:szCs w:val="20"/>
          <w:vertAlign w:val="superscript"/>
        </w:rPr>
        <w:t>th</w:t>
      </w:r>
      <w:r w:rsidRPr="00260C43">
        <w:rPr>
          <w:rFonts w:ascii="Arial" w:hAnsi="Arial" w:cs="Arial"/>
          <w:sz w:val="20"/>
          <w:szCs w:val="20"/>
        </w:rPr>
        <w:t xml:space="preserve"> percentile value more fairly estimates vertical accuracy at a 95% confidence level.  </w:t>
      </w:r>
    </w:p>
    <w:p w:rsidR="00656734" w:rsidRDefault="00656734">
      <w:pPr>
        <w:pStyle w:val="CommentText"/>
      </w:pPr>
      <w:r>
        <w:t>Something like this might be good here.</w:t>
      </w:r>
    </w:p>
  </w:comment>
  <w:comment w:id="32" w:author="Christy-Ann Archuleta" w:date="2014-08-04T09:19:00Z" w:initials="C-A">
    <w:p w:rsidR="00656734" w:rsidRDefault="00656734">
      <w:pPr>
        <w:pStyle w:val="CommentText"/>
      </w:pPr>
      <w:r>
        <w:rPr>
          <w:rStyle w:val="CommentReference"/>
        </w:rPr>
        <w:annotationRef/>
      </w:r>
      <w:r>
        <w:t>In the metadata?</w:t>
      </w:r>
    </w:p>
  </w:comment>
  <w:comment w:id="33" w:author="Christy-Ann Archuleta" w:date="2014-08-04T09:19:00Z" w:initials="C-A">
    <w:p w:rsidR="00656734" w:rsidRDefault="00656734">
      <w:pPr>
        <w:pStyle w:val="CommentText"/>
      </w:pPr>
      <w:r>
        <w:rPr>
          <w:rStyle w:val="CommentReference"/>
        </w:rPr>
        <w:annotationRef/>
      </w:r>
      <w:r>
        <w:t>Do you need to define what these are?</w:t>
      </w:r>
    </w:p>
  </w:comment>
  <w:comment w:id="48" w:author="Christy-Ann Archuleta" w:date="2014-08-04T09:19:00Z" w:initials="C-A">
    <w:p w:rsidR="00656734" w:rsidRDefault="00656734">
      <w:pPr>
        <w:pStyle w:val="CommentText"/>
      </w:pPr>
      <w:r>
        <w:rPr>
          <w:rStyle w:val="CommentReference"/>
        </w:rPr>
        <w:annotationRef/>
      </w:r>
      <w:r>
        <w:t>Might want to define decimation.</w:t>
      </w:r>
    </w:p>
  </w:comment>
  <w:comment w:id="80" w:author="Christy-Ann Archuleta" w:date="2014-08-18T15:31:00Z" w:initials="C-A">
    <w:p w:rsidR="00656734" w:rsidRDefault="00656734">
      <w:pPr>
        <w:pStyle w:val="CommentText"/>
      </w:pPr>
      <w:r>
        <w:rPr>
          <w:rStyle w:val="CommentReference"/>
        </w:rPr>
        <w:annotationRef/>
      </w:r>
      <w:r>
        <w:t xml:space="preserve">IMU is not defined in the document anywhere. What does this acronym stand for? </w:t>
      </w:r>
    </w:p>
  </w:comment>
  <w:comment w:id="141" w:author="Rufe, Philip P." w:date="2014-08-18T15:52:00Z" w:initials="PPR">
    <w:p w:rsidR="00C3097C" w:rsidRDefault="00C3097C">
      <w:pPr>
        <w:pStyle w:val="CommentText"/>
      </w:pPr>
      <w:r>
        <w:rPr>
          <w:rStyle w:val="CommentReference"/>
        </w:rPr>
        <w:annotationRef/>
      </w:r>
      <w:r>
        <w:t xml:space="preserve">Everywhere else square km is used. </w:t>
      </w:r>
    </w:p>
  </w:comment>
  <w:comment w:id="148" w:author="Christy-Ann Archuleta" w:date="2014-08-04T13:54:00Z" w:initials="C-A">
    <w:p w:rsidR="00656734" w:rsidRDefault="00656734">
      <w:pPr>
        <w:pStyle w:val="CommentText"/>
      </w:pPr>
      <w:r>
        <w:rPr>
          <w:rStyle w:val="CommentReference"/>
        </w:rPr>
        <w:annotationRef/>
      </w:r>
      <w:r>
        <w:t>You might want to define this.</w:t>
      </w:r>
    </w:p>
  </w:comment>
  <w:comment w:id="157" w:author="Christy-Ann Archuleta" w:date="2014-08-04T09:19:00Z" w:initials="C-A">
    <w:p w:rsidR="00656734" w:rsidRDefault="00656734">
      <w:pPr>
        <w:pStyle w:val="CommentText"/>
      </w:pPr>
      <w:r>
        <w:rPr>
          <w:rStyle w:val="CommentReference"/>
        </w:rPr>
        <w:annotationRef/>
      </w:r>
      <w:r>
        <w:t>What is “this” referring to here?</w:t>
      </w:r>
    </w:p>
  </w:comment>
  <w:comment w:id="170" w:author="Christy-Ann Archuleta" w:date="2014-08-04T14:24:00Z" w:initials="C-A">
    <w:p w:rsidR="00656734" w:rsidRDefault="00656734">
      <w:pPr>
        <w:pStyle w:val="CommentText"/>
      </w:pPr>
      <w:r>
        <w:rPr>
          <w:rStyle w:val="CommentReference"/>
        </w:rPr>
        <w:annotationRef/>
      </w:r>
      <w:r>
        <w:t>Do you need to explain what this means? Does it just mean the check point didn’t work the way it should have?</w:t>
      </w:r>
    </w:p>
  </w:comment>
  <w:comment w:id="171" w:author="Christy-Ann Archuleta" w:date="2014-08-04T14:30:00Z" w:initials="C-A">
    <w:p w:rsidR="00656734" w:rsidRDefault="00656734">
      <w:pPr>
        <w:pStyle w:val="CommentText"/>
      </w:pPr>
      <w:r>
        <w:rPr>
          <w:rStyle w:val="CommentReference"/>
        </w:rPr>
        <w:annotationRef/>
      </w:r>
      <w:r>
        <w:t>Is the explanation provided in the accuracy report?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80" w:rsidRDefault="00AA6780" w:rsidP="006B5015">
      <w:pPr>
        <w:spacing w:after="0" w:line="240" w:lineRule="auto"/>
      </w:pPr>
      <w:r>
        <w:separator/>
      </w:r>
    </w:p>
  </w:endnote>
  <w:endnote w:type="continuationSeparator" w:id="0">
    <w:p w:rsidR="00AA6780" w:rsidRDefault="00AA6780" w:rsidP="006B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34" w:rsidRPr="00F54815" w:rsidRDefault="00656734">
    <w:pPr>
      <w:pStyle w:val="Footer"/>
      <w:jc w:val="center"/>
      <w:rPr>
        <w:rFonts w:ascii="Arial" w:hAnsi="Arial" w:cs="Arial"/>
        <w:sz w:val="20"/>
        <w:szCs w:val="20"/>
      </w:rPr>
    </w:pPr>
    <w:r w:rsidRPr="00AD7364">
      <w:rPr>
        <w:rFonts w:ascii="Arial" w:hAnsi="Arial" w:cs="Arial"/>
        <w:sz w:val="20"/>
        <w:szCs w:val="20"/>
      </w:rPr>
      <w:fldChar w:fldCharType="begin"/>
    </w:r>
    <w:r w:rsidRPr="00AD7364">
      <w:rPr>
        <w:rFonts w:ascii="Arial" w:hAnsi="Arial" w:cs="Arial"/>
        <w:sz w:val="20"/>
        <w:szCs w:val="20"/>
      </w:rPr>
      <w:instrText xml:space="preserve"> PAGE   \* MERGEFORMAT </w:instrText>
    </w:r>
    <w:r w:rsidRPr="00AD7364">
      <w:rPr>
        <w:rFonts w:ascii="Arial" w:hAnsi="Arial" w:cs="Arial"/>
        <w:sz w:val="20"/>
        <w:szCs w:val="20"/>
      </w:rPr>
      <w:fldChar w:fldCharType="separate"/>
    </w:r>
    <w:r w:rsidR="00BF6FC2">
      <w:rPr>
        <w:rFonts w:ascii="Arial" w:hAnsi="Arial" w:cs="Arial"/>
        <w:noProof/>
        <w:sz w:val="20"/>
        <w:szCs w:val="20"/>
      </w:rPr>
      <w:t>iii</w:t>
    </w:r>
    <w:r w:rsidRPr="00AD7364">
      <w:rPr>
        <w:rFonts w:ascii="Arial" w:hAnsi="Arial" w:cs="Arial"/>
        <w:noProof/>
        <w:sz w:val="20"/>
        <w:szCs w:val="20"/>
      </w:rPr>
      <w:fldChar w:fldCharType="end"/>
    </w:r>
  </w:p>
  <w:p w:rsidR="00656734" w:rsidRPr="00F54815" w:rsidRDefault="00656734" w:rsidP="00783276">
    <w:pPr>
      <w:pStyle w:val="Footer"/>
      <w:jc w:val="center"/>
      <w:rPr>
        <w:rFonts w:ascii="Arial" w:hAnsi="Arial" w:cs="Arial"/>
        <w:sz w:val="20"/>
        <w:szCs w:val="20"/>
      </w:rPr>
    </w:pPr>
    <w:r w:rsidRPr="00AD7364">
      <w:rPr>
        <w:rFonts w:ascii="Arial" w:hAnsi="Arial" w:cs="Arial"/>
        <w:sz w:val="20"/>
        <w:szCs w:val="20"/>
      </w:rPr>
      <w:t>DRAFT – For Review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80" w:rsidRDefault="00AA6780" w:rsidP="006B5015">
      <w:pPr>
        <w:spacing w:after="0" w:line="240" w:lineRule="auto"/>
      </w:pPr>
      <w:r>
        <w:separator/>
      </w:r>
    </w:p>
  </w:footnote>
  <w:footnote w:type="continuationSeparator" w:id="0">
    <w:p w:rsidR="00AA6780" w:rsidRDefault="00AA6780" w:rsidP="006B5015">
      <w:pPr>
        <w:spacing w:after="0" w:line="240" w:lineRule="auto"/>
      </w:pPr>
      <w:r>
        <w:continuationSeparator/>
      </w:r>
    </w:p>
  </w:footnote>
  <w:footnote w:id="1">
    <w:p w:rsidR="00656734" w:rsidRDefault="00656734">
      <w:pPr>
        <w:spacing w:after="0"/>
        <w:rPr>
          <w:rFonts w:ascii="Arial" w:hAnsi="Arial" w:cs="Arial"/>
          <w:color w:val="1F497D"/>
          <w:sz w:val="16"/>
          <w:szCs w:val="16"/>
        </w:rPr>
      </w:pPr>
      <w:r w:rsidRPr="00AD7364">
        <w:rPr>
          <w:rStyle w:val="FootnoteReference"/>
          <w:rFonts w:ascii="Arial" w:hAnsi="Arial" w:cs="Arial"/>
          <w:sz w:val="20"/>
          <w:szCs w:val="20"/>
        </w:rPr>
        <w:footnoteRef/>
      </w:r>
      <w:r w:rsidRPr="00AD7364">
        <w:rPr>
          <w:rFonts w:ascii="Arial" w:hAnsi="Arial" w:cs="Arial"/>
          <w:sz w:val="16"/>
          <w:szCs w:val="16"/>
        </w:rPr>
        <w:t xml:space="preserve"> Digital sampling requires that a signal be “band-limited” prior to sampling to prevent </w:t>
      </w:r>
      <w:r w:rsidRPr="001D04C3">
        <w:rPr>
          <w:rFonts w:ascii="Arial" w:hAnsi="Arial" w:cs="Arial"/>
          <w:sz w:val="16"/>
          <w:szCs w:val="16"/>
        </w:rPr>
        <w:t>aliasing (blending or “folding” high frequencies into the desired lower frequency).  This band limiting is accomplished by employing a frequency limiting (low pass) filter</w:t>
      </w:r>
      <w:r w:rsidRPr="00AD7364">
        <w:rPr>
          <w:rFonts w:ascii="Arial" w:hAnsi="Arial" w:cs="Arial"/>
          <w:sz w:val="16"/>
          <w:szCs w:val="16"/>
        </w:rPr>
        <w:t>.</w:t>
      </w:r>
    </w:p>
    <w:p w:rsidR="00656734" w:rsidRDefault="00656734" w:rsidP="002C60EF"/>
  </w:footnote>
  <w:footnote w:id="2">
    <w:p w:rsidR="00656734" w:rsidRDefault="00656734">
      <w:pPr>
        <w:spacing w:after="120"/>
        <w:rPr>
          <w:rFonts w:ascii="Arial" w:hAnsi="Arial" w:cs="Arial"/>
        </w:rPr>
      </w:pPr>
      <w:r w:rsidRPr="00AD7364">
        <w:rPr>
          <w:rStyle w:val="FootnoteReference"/>
          <w:rFonts w:ascii="Arial" w:hAnsi="Arial" w:cs="Arial"/>
          <w:sz w:val="20"/>
          <w:szCs w:val="20"/>
        </w:rPr>
        <w:footnoteRef/>
      </w:r>
      <w:r w:rsidRPr="00AD7364">
        <w:rPr>
          <w:rFonts w:ascii="Arial" w:hAnsi="Arial" w:cs="Arial"/>
          <w:sz w:val="16"/>
          <w:szCs w:val="16"/>
        </w:rPr>
        <w:t xml:space="preserve"> Statistically, in non-vegetated terrain and elsewhere when elevation errors follow a normal distribution, 68.27% of errors are within one standard deviation</w:t>
      </w:r>
      <w:r w:rsidRPr="00F07102">
        <w:rPr>
          <w:rFonts w:ascii="Arial" w:hAnsi="Arial" w:cs="Arial"/>
          <w:sz w:val="16"/>
          <w:szCs w:val="16"/>
        </w:rPr>
        <w:t xml:space="preserve"> (</w:t>
      </w:r>
      <w:r w:rsidRPr="00F07102">
        <w:rPr>
          <w:rFonts w:ascii="Cambria Math" w:hAnsi="Cambria Math" w:cs="Arial"/>
          <w:i/>
          <w:iCs/>
          <w:color w:val="222222"/>
          <w:sz w:val="16"/>
          <w:szCs w:val="16"/>
          <w:shd w:val="clear" w:color="auto" w:fill="FFFFFF"/>
        </w:rPr>
        <w:t>s</w:t>
      </w:r>
      <w:r w:rsidRPr="00F07102">
        <w:rPr>
          <w:rFonts w:ascii="Arial" w:hAnsi="Arial" w:cs="Arial"/>
          <w:sz w:val="16"/>
          <w:szCs w:val="16"/>
        </w:rPr>
        <w:t>)</w:t>
      </w:r>
      <w:r w:rsidRPr="00AD7364">
        <w:rPr>
          <w:rFonts w:ascii="Arial" w:hAnsi="Arial" w:cs="Arial"/>
          <w:sz w:val="16"/>
          <w:szCs w:val="16"/>
        </w:rPr>
        <w:t xml:space="preserve"> of the mean error, 95.45% of errors are </w:t>
      </w:r>
      <w:r w:rsidRPr="00F07102">
        <w:rPr>
          <w:rFonts w:ascii="Arial" w:hAnsi="Arial" w:cs="Arial"/>
          <w:sz w:val="16"/>
          <w:szCs w:val="16"/>
        </w:rPr>
        <w:t xml:space="preserve">within (2 * </w:t>
      </w:r>
      <w:r w:rsidRPr="00F07102">
        <w:rPr>
          <w:rFonts w:ascii="Cambria Math" w:hAnsi="Cambria Math" w:cs="Arial"/>
          <w:i/>
          <w:iCs/>
          <w:color w:val="222222"/>
          <w:sz w:val="16"/>
          <w:szCs w:val="16"/>
          <w:shd w:val="clear" w:color="auto" w:fill="FFFFFF"/>
        </w:rPr>
        <w:t>s</w:t>
      </w:r>
      <w:r w:rsidRPr="00F07102">
        <w:rPr>
          <w:rFonts w:ascii="Arial" w:hAnsi="Arial" w:cs="Arial"/>
          <w:sz w:val="16"/>
          <w:szCs w:val="16"/>
        </w:rPr>
        <w:t>) of the</w:t>
      </w:r>
      <w:r w:rsidRPr="004003B7">
        <w:rPr>
          <w:rFonts w:ascii="Arial" w:hAnsi="Arial" w:cs="Arial"/>
          <w:sz w:val="16"/>
          <w:szCs w:val="16"/>
        </w:rPr>
        <w:t xml:space="preserve"> mean error, and 99.73% of errors are </w:t>
      </w:r>
      <w:r w:rsidRPr="00F07102">
        <w:rPr>
          <w:rFonts w:ascii="Arial" w:hAnsi="Arial" w:cs="Arial"/>
          <w:sz w:val="16"/>
          <w:szCs w:val="16"/>
        </w:rPr>
        <w:t xml:space="preserve">within </w:t>
      </w:r>
      <w:r>
        <w:rPr>
          <w:rFonts w:ascii="Arial" w:hAnsi="Arial" w:cs="Arial"/>
          <w:sz w:val="16"/>
          <w:szCs w:val="16"/>
        </w:rPr>
        <w:br/>
      </w:r>
      <w:r w:rsidRPr="00F07102">
        <w:rPr>
          <w:rFonts w:ascii="Arial" w:hAnsi="Arial" w:cs="Arial"/>
          <w:sz w:val="16"/>
          <w:szCs w:val="16"/>
        </w:rPr>
        <w:t xml:space="preserve">(3 * </w:t>
      </w:r>
      <w:r w:rsidRPr="0019506E">
        <w:rPr>
          <w:rFonts w:ascii="Cambria Math" w:hAnsi="Cambria Math" w:cs="Arial"/>
          <w:i/>
          <w:iCs/>
          <w:color w:val="222222"/>
          <w:sz w:val="18"/>
          <w:szCs w:val="18"/>
          <w:shd w:val="clear" w:color="auto" w:fill="FFFFFF"/>
        </w:rPr>
        <w:t>s</w:t>
      </w:r>
      <w:r w:rsidRPr="00F07102">
        <w:rPr>
          <w:rFonts w:ascii="Arial" w:hAnsi="Arial" w:cs="Arial"/>
          <w:sz w:val="16"/>
          <w:szCs w:val="16"/>
        </w:rPr>
        <w:t>) of t</w:t>
      </w:r>
      <w:r w:rsidRPr="004003B7">
        <w:rPr>
          <w:rFonts w:ascii="Arial" w:hAnsi="Arial" w:cs="Arial"/>
          <w:sz w:val="16"/>
          <w:szCs w:val="16"/>
        </w:rPr>
        <w:t>he mean error</w:t>
      </w:r>
      <w:r>
        <w:rPr>
          <w:rFonts w:ascii="Arial" w:hAnsi="Arial" w:cs="Arial"/>
          <w:sz w:val="16"/>
          <w:szCs w:val="16"/>
        </w:rPr>
        <w:t xml:space="preserve">.  </w:t>
      </w:r>
      <w:r w:rsidRPr="004003B7">
        <w:rPr>
          <w:rFonts w:ascii="Arial" w:hAnsi="Arial" w:cs="Arial"/>
          <w:sz w:val="16"/>
          <w:szCs w:val="16"/>
        </w:rPr>
        <w:t xml:space="preserve">The </w:t>
      </w:r>
      <w:r>
        <w:rPr>
          <w:rFonts w:ascii="Arial" w:hAnsi="Arial" w:cs="Arial"/>
          <w:sz w:val="16"/>
          <w:szCs w:val="16"/>
        </w:rPr>
        <w:t>equation (</w:t>
      </w:r>
      <w:r w:rsidRPr="004003B7">
        <w:rPr>
          <w:rFonts w:ascii="Arial" w:hAnsi="Arial" w:cs="Arial"/>
          <w:sz w:val="16"/>
          <w:szCs w:val="16"/>
        </w:rPr>
        <w:t>1</w:t>
      </w:r>
      <w:r w:rsidRPr="00F07102">
        <w:rPr>
          <w:rFonts w:ascii="Arial" w:hAnsi="Arial" w:cs="Arial"/>
          <w:sz w:val="16"/>
          <w:szCs w:val="16"/>
        </w:rPr>
        <w:t>.96</w:t>
      </w:r>
      <w:r>
        <w:rPr>
          <w:rFonts w:ascii="Arial" w:hAnsi="Arial" w:cs="Arial"/>
          <w:sz w:val="16"/>
          <w:szCs w:val="16"/>
        </w:rPr>
        <w:t>00</w:t>
      </w:r>
      <w:r w:rsidRPr="00F07102">
        <w:rPr>
          <w:rFonts w:ascii="Arial" w:hAnsi="Arial" w:cs="Arial"/>
          <w:sz w:val="16"/>
          <w:szCs w:val="16"/>
        </w:rPr>
        <w:t xml:space="preserve"> * </w:t>
      </w:r>
      <w:r w:rsidRPr="003F3347">
        <w:rPr>
          <w:rFonts w:ascii="Cambria Math" w:hAnsi="Cambria Math" w:cs="Arial"/>
          <w:i/>
          <w:iCs/>
          <w:color w:val="222222"/>
          <w:sz w:val="18"/>
          <w:szCs w:val="16"/>
          <w:shd w:val="clear" w:color="auto" w:fill="FFFFFF"/>
        </w:rPr>
        <w:t>s</w:t>
      </w:r>
      <w:r>
        <w:rPr>
          <w:rFonts w:ascii="Arial" w:hAnsi="Arial" w:cs="Arial"/>
          <w:sz w:val="16"/>
          <w:szCs w:val="16"/>
        </w:rPr>
        <w:t>) is</w:t>
      </w:r>
      <w:r w:rsidRPr="004003B7">
        <w:rPr>
          <w:rFonts w:ascii="Arial" w:hAnsi="Arial" w:cs="Arial"/>
          <w:sz w:val="16"/>
          <w:szCs w:val="16"/>
        </w:rPr>
        <w:t xml:space="preserve"> used to approximate the maximum error either side of the mean that applies to 95% of the values</w:t>
      </w:r>
      <w:r>
        <w:rPr>
          <w:rFonts w:ascii="Arial" w:hAnsi="Arial" w:cs="Arial"/>
          <w:sz w:val="16"/>
          <w:szCs w:val="16"/>
        </w:rPr>
        <w:t xml:space="preserve">.  </w:t>
      </w:r>
      <w:r w:rsidRPr="004003B7">
        <w:rPr>
          <w:rFonts w:ascii="Arial" w:hAnsi="Arial" w:cs="Arial"/>
          <w:sz w:val="16"/>
          <w:szCs w:val="16"/>
        </w:rPr>
        <w:t>Standard deviations do not account for systematic errors in the data set that remain in the mean error</w:t>
      </w:r>
      <w:r>
        <w:rPr>
          <w:rFonts w:ascii="Arial" w:hAnsi="Arial" w:cs="Arial"/>
          <w:sz w:val="16"/>
          <w:szCs w:val="16"/>
        </w:rPr>
        <w:t xml:space="preserve">.  </w:t>
      </w:r>
      <w:r w:rsidRPr="004003B7">
        <w:rPr>
          <w:rFonts w:ascii="Arial" w:hAnsi="Arial" w:cs="Arial"/>
          <w:sz w:val="16"/>
          <w:szCs w:val="16"/>
        </w:rPr>
        <w:t>Because the mean error rarely equals zero, this must be accounted for</w:t>
      </w:r>
      <w:r>
        <w:rPr>
          <w:rFonts w:ascii="Arial" w:hAnsi="Arial" w:cs="Arial"/>
          <w:sz w:val="16"/>
          <w:szCs w:val="16"/>
        </w:rPr>
        <w:t xml:space="preserve">.  </w:t>
      </w:r>
      <w:r w:rsidRPr="004003B7">
        <w:rPr>
          <w:rFonts w:ascii="Arial" w:hAnsi="Arial" w:cs="Arial"/>
          <w:sz w:val="16"/>
          <w:szCs w:val="16"/>
        </w:rPr>
        <w:t>Based on empirical results, if the mean error is small, the sample size sufficiently large and the data is normally distributed, 1.96</w:t>
      </w:r>
      <w:r>
        <w:rPr>
          <w:rFonts w:ascii="Arial" w:hAnsi="Arial" w:cs="Arial"/>
          <w:sz w:val="16"/>
          <w:szCs w:val="16"/>
        </w:rPr>
        <w:t>00</w:t>
      </w:r>
      <w:r w:rsidRPr="004003B7">
        <w:rPr>
          <w:rFonts w:ascii="Arial" w:hAnsi="Arial" w:cs="Arial"/>
          <w:sz w:val="16"/>
          <w:szCs w:val="16"/>
        </w:rPr>
        <w:t xml:space="preserve"> * RMSE</w:t>
      </w:r>
      <w:r w:rsidRPr="00D96A82">
        <w:rPr>
          <w:rFonts w:ascii="Arial" w:hAnsi="Arial" w:cs="Arial"/>
          <w:sz w:val="20"/>
          <w:szCs w:val="16"/>
          <w:vertAlign w:val="subscript"/>
        </w:rPr>
        <w:t>z</w:t>
      </w:r>
      <w:r w:rsidRPr="004003B7">
        <w:rPr>
          <w:rFonts w:ascii="Arial" w:hAnsi="Arial" w:cs="Arial"/>
          <w:sz w:val="16"/>
          <w:szCs w:val="16"/>
        </w:rPr>
        <w:t xml:space="preserve"> is often used</w:t>
      </w:r>
      <w:r w:rsidRPr="00AD7364">
        <w:rPr>
          <w:rFonts w:ascii="Arial" w:hAnsi="Arial" w:cs="Arial"/>
          <w:sz w:val="16"/>
          <w:szCs w:val="16"/>
        </w:rPr>
        <w:t xml:space="preserve"> as a simplified approximation to compute the NVA at a 95% confidence level</w:t>
      </w:r>
      <w:r>
        <w:rPr>
          <w:rFonts w:ascii="Arial" w:hAnsi="Arial" w:cs="Arial"/>
          <w:sz w:val="16"/>
          <w:szCs w:val="16"/>
        </w:rPr>
        <w:t xml:space="preserve">.  </w:t>
      </w:r>
      <w:r w:rsidRPr="00AD7364">
        <w:rPr>
          <w:rFonts w:ascii="Arial" w:hAnsi="Arial" w:cs="Arial"/>
          <w:sz w:val="16"/>
          <w:szCs w:val="16"/>
        </w:rPr>
        <w:t>This approximation tends to overestimate the error range as the mean error increases</w:t>
      </w:r>
      <w:r>
        <w:rPr>
          <w:rFonts w:ascii="Arial" w:hAnsi="Arial" w:cs="Arial"/>
          <w:sz w:val="16"/>
          <w:szCs w:val="16"/>
        </w:rPr>
        <w:t xml:space="preserve">.  </w:t>
      </w:r>
      <w:r w:rsidRPr="00AD7364">
        <w:rPr>
          <w:rFonts w:ascii="Arial" w:hAnsi="Arial" w:cs="Arial"/>
          <w:sz w:val="16"/>
          <w:szCs w:val="16"/>
        </w:rPr>
        <w:t>A precise estimate requires a more robust statistical computation based on the standard deviation and mean error</w:t>
      </w:r>
      <w:r>
        <w:rPr>
          <w:rFonts w:ascii="Arial" w:hAnsi="Arial" w:cs="Arial"/>
          <w:sz w:val="16"/>
          <w:szCs w:val="16"/>
        </w:rPr>
        <w:t xml:space="preserve">.  </w:t>
      </w:r>
      <w:r w:rsidRPr="00AD7364">
        <w:rPr>
          <w:rFonts w:ascii="Arial" w:hAnsi="Arial" w:cs="Arial"/>
          <w:sz w:val="16"/>
          <w:szCs w:val="16"/>
        </w:rPr>
        <w:t>ASPRS encourages standard deviation, mean error, skew, kurtosis and RMSE to all be computed in error analyses in order to more fully evaluate the magnitude and distribution of the estimated error</w:t>
      </w:r>
      <w:r>
        <w:rPr>
          <w:rFonts w:ascii="Arial" w:hAnsi="Arial" w:cs="Arial"/>
          <w:sz w:val="16"/>
          <w:szCs w:val="16"/>
        </w:rPr>
        <w:t xml:space="preserve">.  </w:t>
      </w:r>
    </w:p>
  </w:footnote>
  <w:footnote w:id="3">
    <w:p w:rsidR="00656734" w:rsidRPr="00E55BFB" w:rsidRDefault="00656734" w:rsidP="00E55BFB">
      <w:pPr>
        <w:rPr>
          <w:rFonts w:ascii="Arial" w:hAnsi="Arial" w:cs="Arial"/>
          <w:color w:val="1F497D"/>
          <w:sz w:val="16"/>
          <w:szCs w:val="16"/>
        </w:rPr>
      </w:pPr>
      <w:r w:rsidRPr="00AD7364">
        <w:rPr>
          <w:rStyle w:val="FootnoteReference"/>
          <w:rFonts w:ascii="Arial" w:hAnsi="Arial" w:cs="Arial"/>
          <w:sz w:val="20"/>
          <w:szCs w:val="20"/>
        </w:rPr>
        <w:footnoteRef/>
      </w:r>
      <w:r w:rsidRPr="00E55BFB">
        <w:rPr>
          <w:rFonts w:ascii="Arial" w:hAnsi="Arial" w:cs="Arial"/>
          <w:sz w:val="16"/>
          <w:szCs w:val="16"/>
        </w:rPr>
        <w:t>VVA standards do not apply to areas previously defined as low confidence areas and delineated with a low confidence polygon (see Appendix C).  If VVA accuracy is required for the full data set, supplemental field survey data may be required within low confidence areas where VVA accuracies cannot be achieved by the remote sensing method being used for the primary data set.</w:t>
      </w:r>
    </w:p>
    <w:p w:rsidR="00656734" w:rsidRDefault="00656734">
      <w:pPr>
        <w:spacing w:after="120"/>
        <w:rPr>
          <w:rFonts w:ascii="Arial" w:hAnsi="Arial" w:cs="Arial"/>
        </w:rPr>
      </w:pPr>
    </w:p>
  </w:footnote>
  <w:footnote w:id="4">
    <w:p w:rsidR="00656734" w:rsidRPr="001D04C3" w:rsidRDefault="00656734" w:rsidP="00FD5585">
      <w:pPr>
        <w:pStyle w:val="FootnoteText"/>
      </w:pPr>
      <w:r w:rsidRPr="001D04C3">
        <w:rPr>
          <w:rStyle w:val="FootnoteReference"/>
        </w:rPr>
        <w:footnoteRef/>
      </w:r>
      <w:r w:rsidRPr="001D04C3">
        <w:t>The method presented here is one approach; there other methods for estimating the horizontal accuracy of lidar data</w:t>
      </w:r>
      <w:ins w:id="76" w:author="Christy-Ann Archuleta" w:date="2014-08-01T12:14:00Z">
        <w:r>
          <w:t xml:space="preserve"> </w:t>
        </w:r>
      </w:ins>
      <w:r w:rsidRPr="001D04C3">
        <w:t>sets</w:t>
      </w:r>
      <w:ins w:id="77" w:author="Christy-Ann Archuleta" w:date="2014-08-05T13:20:00Z">
        <w:r>
          <w:t>,</w:t>
        </w:r>
      </w:ins>
      <w:r w:rsidRPr="001D04C3">
        <w:t xml:space="preserve"> which are not presented herein.</w:t>
      </w:r>
    </w:p>
  </w:footnote>
  <w:footnote w:id="5">
    <w:p w:rsidR="00656734" w:rsidRDefault="00656734" w:rsidP="00FD5585">
      <w:pPr>
        <w:pStyle w:val="FootnoteText"/>
      </w:pPr>
      <w:r w:rsidRPr="001D04C3">
        <w:rPr>
          <w:rStyle w:val="FootnoteReference"/>
        </w:rPr>
        <w:footnoteRef/>
      </w:r>
      <w:r w:rsidRPr="001D04C3">
        <w:t>Abdullah, Q., 2014, unpublished data</w:t>
      </w:r>
    </w:p>
  </w:footnote>
  <w:footnote w:id="6">
    <w:p w:rsidR="00656734" w:rsidRDefault="00656734">
      <w:pPr>
        <w:pStyle w:val="FootnoteText"/>
        <w:spacing w:after="120" w:line="276" w:lineRule="auto"/>
        <w:rPr>
          <w:rFonts w:ascii="Arial" w:hAnsi="Arial" w:cs="Arial"/>
          <w:sz w:val="16"/>
          <w:szCs w:val="16"/>
        </w:rPr>
      </w:pPr>
      <w:r w:rsidRPr="00AD7364">
        <w:rPr>
          <w:rStyle w:val="FootnoteReference"/>
          <w:rFonts w:ascii="Arial" w:hAnsi="Arial" w:cs="Arial"/>
        </w:rPr>
        <w:footnoteRef/>
      </w:r>
      <w:r w:rsidRPr="00AD7364">
        <w:rPr>
          <w:rFonts w:ascii="Arial" w:hAnsi="Arial" w:cs="Arial"/>
          <w:sz w:val="16"/>
          <w:szCs w:val="16"/>
        </w:rPr>
        <w:t xml:space="preserve"> “Tested to meet” is to be used only if the data accuracies were verified by testing against independent check points of higher accuracy.</w:t>
      </w:r>
    </w:p>
  </w:footnote>
  <w:footnote w:id="7">
    <w:p w:rsidR="00656734" w:rsidRDefault="00656734">
      <w:pPr>
        <w:pStyle w:val="FootnoteText"/>
        <w:spacing w:after="120" w:line="276" w:lineRule="auto"/>
        <w:rPr>
          <w:sz w:val="16"/>
          <w:szCs w:val="16"/>
        </w:rPr>
      </w:pPr>
      <w:r w:rsidRPr="00AD7364">
        <w:rPr>
          <w:rStyle w:val="FootnoteReference"/>
          <w:rFonts w:ascii="Arial" w:hAnsi="Arial" w:cs="Arial"/>
        </w:rPr>
        <w:footnoteRef/>
      </w:r>
      <w:r w:rsidRPr="00AD7364">
        <w:rPr>
          <w:rFonts w:ascii="Arial" w:hAnsi="Arial" w:cs="Arial"/>
          <w:sz w:val="16"/>
          <w:szCs w:val="16"/>
        </w:rPr>
        <w:t xml:space="preserve"> “Produced to meet” should be used by the data provider to assert that the data meets the specified accuracies, based on established processes that produce known results, but that independent testing against check points of higher accuracy was not performed.</w:t>
      </w:r>
    </w:p>
  </w:footnote>
  <w:footnote w:id="8">
    <w:p w:rsidR="00656734" w:rsidRDefault="00656734">
      <w:pPr>
        <w:pStyle w:val="FootnoteText"/>
        <w:spacing w:after="120" w:line="276" w:lineRule="auto"/>
        <w:rPr>
          <w:rFonts w:ascii="Arial" w:hAnsi="Arial" w:cs="Arial"/>
        </w:rPr>
      </w:pPr>
      <w:r w:rsidRPr="00AD7364">
        <w:rPr>
          <w:rStyle w:val="FootnoteReference"/>
          <w:rFonts w:ascii="Arial" w:hAnsi="Arial" w:cs="Arial"/>
        </w:rPr>
        <w:footnoteRef/>
      </w:r>
      <w:r w:rsidRPr="00AD7364">
        <w:rPr>
          <w:rFonts w:ascii="Arial" w:hAnsi="Arial" w:cs="Arial"/>
          <w:sz w:val="16"/>
          <w:szCs w:val="16"/>
        </w:rPr>
        <w:t xml:space="preserve"> For Tables B.</w:t>
      </w:r>
      <w:r>
        <w:rPr>
          <w:rFonts w:ascii="Arial" w:hAnsi="Arial" w:cs="Arial"/>
          <w:sz w:val="16"/>
          <w:szCs w:val="16"/>
        </w:rPr>
        <w:t>3</w:t>
      </w:r>
      <w:r w:rsidRPr="00AD7364">
        <w:rPr>
          <w:rFonts w:ascii="Arial" w:hAnsi="Arial" w:cs="Arial"/>
          <w:sz w:val="16"/>
          <w:szCs w:val="16"/>
        </w:rPr>
        <w:t>, B.</w:t>
      </w:r>
      <w:r>
        <w:rPr>
          <w:rFonts w:ascii="Arial" w:hAnsi="Arial" w:cs="Arial"/>
          <w:sz w:val="16"/>
          <w:szCs w:val="16"/>
        </w:rPr>
        <w:t>4, B.6,</w:t>
      </w:r>
      <w:r w:rsidRPr="00AD7364">
        <w:rPr>
          <w:rFonts w:ascii="Arial" w:hAnsi="Arial" w:cs="Arial"/>
          <w:sz w:val="16"/>
          <w:szCs w:val="16"/>
        </w:rPr>
        <w:t xml:space="preserve"> and B.</w:t>
      </w:r>
      <w:r>
        <w:rPr>
          <w:rFonts w:ascii="Arial" w:hAnsi="Arial" w:cs="Arial"/>
          <w:sz w:val="16"/>
          <w:szCs w:val="16"/>
        </w:rPr>
        <w:t>7</w:t>
      </w:r>
      <w:r w:rsidRPr="00AD7364">
        <w:rPr>
          <w:rFonts w:ascii="Arial" w:hAnsi="Arial" w:cs="Arial"/>
          <w:sz w:val="16"/>
          <w:szCs w:val="16"/>
        </w:rPr>
        <w:t>, values were rounded to the nearest mm after full calculations were performed with all decimal places</w:t>
      </w:r>
    </w:p>
  </w:footnote>
  <w:footnote w:id="9">
    <w:p w:rsidR="00656734" w:rsidRDefault="00656734">
      <w:pPr>
        <w:spacing w:after="120"/>
      </w:pPr>
      <w:r w:rsidRPr="00AD7364">
        <w:rPr>
          <w:rStyle w:val="FootnoteReference"/>
          <w:rFonts w:ascii="Arial" w:hAnsi="Arial" w:cs="Arial"/>
          <w:sz w:val="20"/>
          <w:szCs w:val="20"/>
        </w:rPr>
        <w:footnoteRef/>
      </w:r>
      <w:r w:rsidRPr="00AD7364">
        <w:rPr>
          <w:rFonts w:ascii="Arial" w:hAnsi="Arial" w:cs="Arial"/>
          <w:sz w:val="16"/>
          <w:szCs w:val="16"/>
        </w:rPr>
        <w:t xml:space="preserve"> Horizontal (radial) accuracy at the 95% confidence level = RMSE</w:t>
      </w:r>
      <w:r w:rsidRPr="00AD7364">
        <w:rPr>
          <w:rFonts w:ascii="Arial" w:hAnsi="Arial" w:cs="Arial"/>
          <w:sz w:val="20"/>
          <w:szCs w:val="20"/>
          <w:vertAlign w:val="subscript"/>
        </w:rPr>
        <w:t>r</w:t>
      </w:r>
      <w:r>
        <w:rPr>
          <w:rFonts w:ascii="Arial" w:hAnsi="Arial" w:cs="Arial"/>
          <w:sz w:val="20"/>
          <w:szCs w:val="20"/>
        </w:rPr>
        <w:t xml:space="preserve"> * </w:t>
      </w:r>
      <w:r w:rsidRPr="00AD7364">
        <w:rPr>
          <w:rFonts w:ascii="Arial" w:hAnsi="Arial" w:cs="Arial"/>
          <w:sz w:val="16"/>
          <w:szCs w:val="16"/>
        </w:rPr>
        <w:t>1.7308, as documented in the NSSDA.</w:t>
      </w:r>
    </w:p>
  </w:footnote>
  <w:footnote w:id="10">
    <w:p w:rsidR="00656734" w:rsidRDefault="00656734" w:rsidP="00373EAC">
      <w:pPr>
        <w:spacing w:after="120"/>
      </w:pPr>
      <w:r w:rsidRPr="00AD7364">
        <w:rPr>
          <w:rStyle w:val="FootnoteReference"/>
          <w:rFonts w:ascii="Arial" w:hAnsi="Arial" w:cs="Arial"/>
          <w:sz w:val="20"/>
          <w:szCs w:val="20"/>
        </w:rPr>
        <w:footnoteRef/>
      </w:r>
      <w:r w:rsidRPr="00AD7364">
        <w:rPr>
          <w:rFonts w:ascii="Arial" w:hAnsi="Arial" w:cs="Arial"/>
          <w:sz w:val="16"/>
          <w:szCs w:val="16"/>
        </w:rPr>
        <w:t xml:space="preserve"> Nominal Pulse Density (NPD) and Nominal Pulse Spacing (NPS) are geometrically inverse methods to measure the pulse density or spacing of a lidar collection</w:t>
      </w:r>
      <w:r>
        <w:rPr>
          <w:rFonts w:ascii="Arial" w:hAnsi="Arial" w:cs="Arial"/>
          <w:sz w:val="16"/>
          <w:szCs w:val="16"/>
        </w:rPr>
        <w:t xml:space="preserve">.  </w:t>
      </w:r>
      <w:r w:rsidRPr="00AD7364">
        <w:rPr>
          <w:rFonts w:ascii="Arial" w:hAnsi="Arial" w:cs="Arial"/>
          <w:sz w:val="16"/>
          <w:szCs w:val="16"/>
        </w:rPr>
        <w:t>NPD is a ratio of the number of points to the area in which they are contained, and is typically expressed as pulses per square meter (ppsm or pts/m</w:t>
      </w:r>
      <w:r w:rsidRPr="00AD7364">
        <w:rPr>
          <w:rFonts w:ascii="Arial" w:hAnsi="Arial" w:cs="Arial"/>
          <w:sz w:val="18"/>
          <w:szCs w:val="18"/>
          <w:vertAlign w:val="superscript"/>
        </w:rPr>
        <w:t>2</w:t>
      </w:r>
      <w:r w:rsidRPr="00AD7364">
        <w:rPr>
          <w:rFonts w:ascii="Arial" w:hAnsi="Arial" w:cs="Arial"/>
          <w:sz w:val="16"/>
          <w:szCs w:val="16"/>
        </w:rPr>
        <w:t>)</w:t>
      </w:r>
      <w:r>
        <w:rPr>
          <w:rFonts w:ascii="Arial" w:hAnsi="Arial" w:cs="Arial"/>
          <w:sz w:val="16"/>
          <w:szCs w:val="16"/>
        </w:rPr>
        <w:t xml:space="preserve">.  </w:t>
      </w:r>
      <w:r w:rsidRPr="00AD7364">
        <w:rPr>
          <w:rFonts w:ascii="Arial" w:hAnsi="Arial" w:cs="Arial"/>
          <w:sz w:val="16"/>
          <w:szCs w:val="16"/>
        </w:rPr>
        <w:t>NPS is a linear measure of the typical distance between points, and is most often expressed in meters</w:t>
      </w:r>
      <w:r>
        <w:rPr>
          <w:rFonts w:ascii="Arial" w:hAnsi="Arial" w:cs="Arial"/>
          <w:sz w:val="16"/>
          <w:szCs w:val="16"/>
        </w:rPr>
        <w:t xml:space="preserve">.  </w:t>
      </w:r>
      <w:r w:rsidRPr="00AD7364">
        <w:rPr>
          <w:rFonts w:ascii="Arial" w:hAnsi="Arial" w:cs="Arial"/>
          <w:sz w:val="16"/>
          <w:szCs w:val="16"/>
        </w:rPr>
        <w:t>Although either expression can be used for any data set, NPD is usually used for lidar collections with NPS &lt;1, and NPS is used for those with NPS ≥1</w:t>
      </w:r>
      <w:r>
        <w:rPr>
          <w:rFonts w:ascii="Arial" w:hAnsi="Arial" w:cs="Arial"/>
          <w:sz w:val="16"/>
          <w:szCs w:val="16"/>
        </w:rPr>
        <w:t xml:space="preserve">.  </w:t>
      </w:r>
      <w:r w:rsidRPr="00AD7364">
        <w:rPr>
          <w:rFonts w:ascii="Arial" w:hAnsi="Arial" w:cs="Arial"/>
          <w:sz w:val="16"/>
          <w:szCs w:val="16"/>
        </w:rPr>
        <w:t>Both measures are based on all 1st (or last)-return lidar point data as these return types each reflect the number of pulses</w:t>
      </w:r>
      <w:r>
        <w:rPr>
          <w:rFonts w:ascii="Arial" w:hAnsi="Arial" w:cs="Arial"/>
          <w:sz w:val="16"/>
          <w:szCs w:val="16"/>
        </w:rPr>
        <w:t xml:space="preserve">.  </w:t>
      </w:r>
      <w:r w:rsidRPr="00AD7364">
        <w:rPr>
          <w:rFonts w:ascii="Arial" w:hAnsi="Arial" w:cs="Arial"/>
          <w:sz w:val="16"/>
          <w:szCs w:val="16"/>
        </w:rPr>
        <w:t xml:space="preserve">Conversion between NPD and NPS is accomplished using the </w:t>
      </w:r>
      <w:del w:id="118" w:author="Christy-Ann Archuleta" w:date="2014-08-01T11:09:00Z">
        <w:r w:rsidDel="003115B1">
          <w:rPr>
            <w:rFonts w:ascii="Arial" w:hAnsi="Arial" w:cs="Arial"/>
            <w:sz w:val="16"/>
            <w:szCs w:val="16"/>
          </w:rPr>
          <w:delText>equatione</w:delText>
        </w:r>
      </w:del>
      <w:ins w:id="119" w:author="Christy-Ann Archuleta" w:date="2014-08-01T11:09:00Z">
        <w:r>
          <w:rPr>
            <w:rFonts w:ascii="Arial" w:hAnsi="Arial" w:cs="Arial"/>
            <w:sz w:val="16"/>
            <w:szCs w:val="16"/>
          </w:rPr>
          <w:t>equation</w:t>
        </w:r>
      </w:ins>
      <w:r>
        <w:rPr>
          <w:rFonts w:ascii="Arial" w:hAnsi="Arial" w:cs="Arial"/>
          <w:sz w:val="16"/>
          <w:szCs w:val="16"/>
        </w:rPr>
        <w:t xml:space="preserve"> </w:t>
      </w:r>
      <m:oMath>
        <m:r>
          <w:rPr>
            <w:rFonts w:ascii="Cambria Math" w:hAnsi="Cambria Math" w:cs="Arial"/>
            <w:sz w:val="16"/>
            <w:szCs w:val="16"/>
          </w:rPr>
          <m:t>NPS=</m:t>
        </m:r>
        <m:f>
          <m:fPr>
            <m:type m:val="lin"/>
            <m:ctrlPr>
              <w:rPr>
                <w:rFonts w:ascii="Cambria Math" w:hAnsi="Cambria Math" w:cs="Arial"/>
                <w:i/>
                <w:sz w:val="16"/>
                <w:szCs w:val="16"/>
              </w:rPr>
            </m:ctrlPr>
          </m:fPr>
          <m:num>
            <m:r>
              <w:rPr>
                <w:rFonts w:ascii="Cambria Math" w:hAnsi="Cambria Math" w:cs="Arial"/>
                <w:sz w:val="16"/>
                <w:szCs w:val="16"/>
              </w:rPr>
              <m:t>1</m:t>
            </m:r>
          </m:num>
          <m:den>
            <m:rad>
              <m:radPr>
                <m:degHide m:val="1"/>
                <m:ctrlPr>
                  <w:rPr>
                    <w:rFonts w:ascii="Cambria Math" w:hAnsi="Cambria Math" w:cs="Arial"/>
                    <w:i/>
                    <w:sz w:val="16"/>
                    <w:szCs w:val="16"/>
                  </w:rPr>
                </m:ctrlPr>
              </m:radPr>
              <m:deg/>
              <m:e>
                <m:r>
                  <w:rPr>
                    <w:rFonts w:ascii="Cambria Math" w:hAnsi="Cambria Math" w:cs="Arial"/>
                    <w:sz w:val="16"/>
                    <w:szCs w:val="16"/>
                  </w:rPr>
                  <m:t>NPD</m:t>
                </m:r>
              </m:e>
            </m:rad>
          </m:den>
        </m:f>
        <m:r>
          <w:rPr>
            <w:rFonts w:ascii="Cambria Math" w:hAnsi="Cambria Math" w:cs="Arial"/>
            <w:sz w:val="16"/>
            <w:szCs w:val="16"/>
          </w:rPr>
          <m:t xml:space="preserve"> </m:t>
        </m:r>
      </m:oMath>
      <w:r>
        <w:rPr>
          <w:rFonts w:ascii="Arial" w:hAnsi="Arial" w:cs="Arial"/>
          <w:sz w:val="16"/>
          <w:szCs w:val="16"/>
        </w:rPr>
        <w:t xml:space="preserve"> and  </w:t>
      </w:r>
      <m:oMath>
        <m:r>
          <w:rPr>
            <w:rFonts w:ascii="Cambria Math" w:hAnsi="Cambria Math" w:cs="Arial"/>
            <w:sz w:val="16"/>
            <w:szCs w:val="16"/>
          </w:rPr>
          <m:t>NPD=</m:t>
        </m:r>
        <m:f>
          <m:fPr>
            <m:type m:val="lin"/>
            <m:ctrlPr>
              <w:rPr>
                <w:rFonts w:ascii="Cambria Math" w:hAnsi="Cambria Math" w:cs="Arial"/>
                <w:i/>
                <w:sz w:val="16"/>
                <w:szCs w:val="16"/>
              </w:rPr>
            </m:ctrlPr>
          </m:fPr>
          <m:num>
            <m:r>
              <w:rPr>
                <w:rFonts w:ascii="Cambria Math" w:hAnsi="Cambria Math" w:cs="Arial"/>
                <w:sz w:val="16"/>
                <w:szCs w:val="16"/>
              </w:rPr>
              <m:t>1</m:t>
            </m:r>
          </m:num>
          <m:den>
            <m:sSup>
              <m:sSupPr>
                <m:ctrlPr>
                  <w:rPr>
                    <w:rFonts w:ascii="Cambria Math" w:hAnsi="Cambria Math" w:cs="Arial"/>
                    <w:i/>
                    <w:sz w:val="16"/>
                    <w:szCs w:val="16"/>
                  </w:rPr>
                </m:ctrlPr>
              </m:sSupPr>
              <m:e>
                <m:r>
                  <w:rPr>
                    <w:rFonts w:ascii="Cambria Math" w:hAnsi="Cambria Math" w:cs="Arial"/>
                    <w:sz w:val="16"/>
                    <w:szCs w:val="16"/>
                  </w:rPr>
                  <m:t>NPS</m:t>
                </m:r>
              </m:e>
              <m:sup>
                <m:r>
                  <w:rPr>
                    <w:rFonts w:ascii="Cambria Math" w:hAnsi="Cambria Math" w:cs="Arial"/>
                    <w:sz w:val="16"/>
                    <w:szCs w:val="16"/>
                  </w:rPr>
                  <m:t>2</m:t>
                </m:r>
              </m:sup>
            </m:sSup>
          </m:den>
        </m:f>
      </m:oMath>
      <w:r>
        <w:rPr>
          <w:rFonts w:ascii="Arial" w:hAnsi="Arial" w:cs="Arial"/>
          <w:sz w:val="16"/>
          <w:szCs w:val="16"/>
        </w:rPr>
        <w:t xml:space="preserve">.  </w:t>
      </w:r>
      <w:r w:rsidRPr="00AD7364">
        <w:rPr>
          <w:rFonts w:ascii="Arial" w:hAnsi="Arial" w:cs="Arial"/>
          <w:sz w:val="16"/>
          <w:szCs w:val="16"/>
        </w:rPr>
        <w:t xml:space="preserve">Although typical point densities are listed for specified vertical accuracies, users </w:t>
      </w:r>
      <w:r>
        <w:rPr>
          <w:rFonts w:ascii="Arial" w:hAnsi="Arial" w:cs="Arial"/>
          <w:sz w:val="16"/>
          <w:szCs w:val="16"/>
        </w:rPr>
        <w:t>may</w:t>
      </w:r>
      <w:r w:rsidRPr="00AD7364">
        <w:rPr>
          <w:rFonts w:ascii="Arial" w:hAnsi="Arial" w:cs="Arial"/>
          <w:sz w:val="16"/>
          <w:szCs w:val="16"/>
        </w:rPr>
        <w:t xml:space="preserve"> select higher or lower point densities to best fit project requirements and complexity of surfaces to be modeled.</w:t>
      </w:r>
    </w:p>
  </w:footnote>
  <w:footnote w:id="11">
    <w:p w:rsidR="00656734" w:rsidRDefault="00656734">
      <w:pPr>
        <w:pStyle w:val="FootnoteText"/>
        <w:spacing w:after="120" w:line="276" w:lineRule="auto"/>
        <w:rPr>
          <w:rFonts w:ascii="Arial" w:hAnsi="Arial" w:cs="Arial"/>
        </w:rPr>
      </w:pPr>
      <w:r w:rsidRPr="00AD7364">
        <w:rPr>
          <w:rStyle w:val="FootnoteReference"/>
          <w:rFonts w:ascii="Arial" w:hAnsi="Arial" w:cs="Arial"/>
        </w:rPr>
        <w:footnoteRef/>
      </w:r>
      <w:r w:rsidRPr="00AD7364">
        <w:rPr>
          <w:rFonts w:ascii="Arial" w:hAnsi="Arial" w:cs="Arial"/>
          <w:sz w:val="16"/>
          <w:szCs w:val="16"/>
        </w:rPr>
        <w:t xml:space="preserve"> Although vertical check points are normally not well defined, where feasible, the horizontal accuracy of lidar data sets should be tested by surveying approximately half of all NVA check points at the ends of paint stripes or other point features that are visible and can be measured on lidar intensity returns.</w:t>
      </w:r>
    </w:p>
  </w:footnote>
  <w:footnote w:id="12">
    <w:p w:rsidR="00656734" w:rsidRDefault="00656734">
      <w:pPr>
        <w:spacing w:after="120"/>
        <w:rPr>
          <w:rFonts w:ascii="Arial" w:hAnsi="Arial" w:cs="Arial"/>
          <w:sz w:val="24"/>
          <w:szCs w:val="24"/>
        </w:rPr>
      </w:pPr>
      <w:r w:rsidRPr="00AD7364">
        <w:rPr>
          <w:rStyle w:val="FootnoteReference"/>
          <w:rFonts w:ascii="Arial" w:hAnsi="Arial" w:cs="Arial"/>
          <w:sz w:val="20"/>
          <w:szCs w:val="20"/>
        </w:rPr>
        <w:footnoteRef/>
      </w:r>
      <w:r w:rsidRPr="00AD7364">
        <w:rPr>
          <w:rFonts w:ascii="Arial" w:hAnsi="Arial" w:cs="Arial"/>
          <w:sz w:val="16"/>
          <w:szCs w:val="16"/>
        </w:rPr>
        <w:t xml:space="preserve"> Federal Geographic Data Committee</w:t>
      </w:r>
      <w:r>
        <w:rPr>
          <w:rFonts w:ascii="Arial" w:hAnsi="Arial" w:cs="Arial"/>
          <w:sz w:val="16"/>
          <w:szCs w:val="16"/>
        </w:rPr>
        <w:t xml:space="preserve">.  </w:t>
      </w:r>
      <w:r w:rsidRPr="00AD7364">
        <w:rPr>
          <w:rFonts w:ascii="Arial" w:hAnsi="Arial" w:cs="Arial"/>
          <w:sz w:val="16"/>
          <w:szCs w:val="16"/>
        </w:rPr>
        <w:t>(1998)</w:t>
      </w:r>
      <w:r>
        <w:rPr>
          <w:rFonts w:ascii="Arial" w:hAnsi="Arial" w:cs="Arial"/>
          <w:sz w:val="16"/>
          <w:szCs w:val="16"/>
        </w:rPr>
        <w:t xml:space="preserve">.  </w:t>
      </w:r>
      <w:r w:rsidRPr="00AD7364">
        <w:rPr>
          <w:rFonts w:ascii="Arial" w:hAnsi="Arial" w:cs="Arial"/>
          <w:sz w:val="16"/>
          <w:szCs w:val="16"/>
        </w:rPr>
        <w:t xml:space="preserve">FGDC-STD-007.3-1998, </w:t>
      </w:r>
      <w:r w:rsidRPr="00AD7364">
        <w:rPr>
          <w:rFonts w:ascii="Arial" w:hAnsi="Arial" w:cs="Arial"/>
          <w:i/>
          <w:iCs/>
          <w:sz w:val="16"/>
          <w:szCs w:val="16"/>
        </w:rPr>
        <w:t>Geospatial Positioning Accuracy Standards, Part 3: National Standard for Spatial Data Accuracy</w:t>
      </w:r>
      <w:r w:rsidRPr="00AD7364">
        <w:rPr>
          <w:rFonts w:ascii="Arial" w:hAnsi="Arial" w:cs="Arial"/>
          <w:sz w:val="16"/>
          <w:szCs w:val="16"/>
        </w:rPr>
        <w:t>, FGDC, c/o U.S</w:t>
      </w:r>
      <w:r>
        <w:rPr>
          <w:rFonts w:ascii="Arial" w:hAnsi="Arial" w:cs="Arial"/>
          <w:sz w:val="16"/>
          <w:szCs w:val="16"/>
        </w:rPr>
        <w:t xml:space="preserve">.  </w:t>
      </w:r>
      <w:r w:rsidRPr="00AD7364">
        <w:rPr>
          <w:rFonts w:ascii="Arial" w:hAnsi="Arial" w:cs="Arial"/>
          <w:sz w:val="16"/>
          <w:szCs w:val="16"/>
        </w:rPr>
        <w:t>Geological Survey, www.fgdc.fgdc.gov/standards/documents/standards/accuracy/chapter3.pdf.</w:t>
      </w:r>
    </w:p>
    <w:p w:rsidR="00656734" w:rsidRDefault="00656734" w:rsidP="005D2C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34" w:rsidRPr="0021320E" w:rsidRDefault="00656734" w:rsidP="00F54815">
    <w:pPr>
      <w:pStyle w:val="Header"/>
      <w:jc w:val="right"/>
      <w:rPr>
        <w:rFonts w:ascii="Arial" w:hAnsi="Arial" w:cs="Arial"/>
        <w:sz w:val="20"/>
        <w:szCs w:val="20"/>
      </w:rPr>
    </w:pPr>
    <w:r w:rsidRPr="0021320E">
      <w:rPr>
        <w:rFonts w:ascii="Arial" w:hAnsi="Arial" w:cs="Arial"/>
        <w:sz w:val="20"/>
        <w:szCs w:val="20"/>
      </w:rPr>
      <w:t>Rev</w:t>
    </w:r>
    <w:r>
      <w:rPr>
        <w:rFonts w:ascii="Arial" w:hAnsi="Arial" w:cs="Arial"/>
        <w:sz w:val="20"/>
        <w:szCs w:val="20"/>
      </w:rPr>
      <w:t xml:space="preserve">.5 </w:t>
    </w:r>
    <w:r w:rsidRPr="0021320E">
      <w:rPr>
        <w:rFonts w:ascii="Arial" w:hAnsi="Arial" w:cs="Arial"/>
        <w:sz w:val="20"/>
        <w:szCs w:val="20"/>
      </w:rPr>
      <w:t>V</w:t>
    </w:r>
    <w:r>
      <w:rPr>
        <w:rFonts w:ascii="Arial" w:hAnsi="Arial" w:cs="Arial"/>
        <w:sz w:val="20"/>
        <w:szCs w:val="20"/>
      </w:rPr>
      <w:t>er</w:t>
    </w:r>
    <w:r w:rsidRPr="0021320E">
      <w:rPr>
        <w:rFonts w:ascii="Arial" w:hAnsi="Arial" w:cs="Arial"/>
        <w:sz w:val="20"/>
        <w:szCs w:val="20"/>
      </w:rPr>
      <w:t>.</w:t>
    </w:r>
    <w:r>
      <w:rPr>
        <w:rFonts w:ascii="Arial" w:hAnsi="Arial" w:cs="Arial"/>
        <w:sz w:val="20"/>
        <w:szCs w:val="20"/>
      </w:rPr>
      <w:t>1</w:t>
    </w:r>
    <w:r>
      <w:rPr>
        <w:rFonts w:ascii="Arial" w:hAnsi="Arial" w:cs="Arial"/>
        <w:sz w:val="20"/>
        <w:szCs w:val="20"/>
      </w:rPr>
      <w:tab/>
    </w:r>
    <w:r w:rsidRPr="00AD7364">
      <w:rPr>
        <w:rFonts w:ascii="Arial" w:hAnsi="Arial" w:cs="Arial"/>
        <w:sz w:val="20"/>
        <w:szCs w:val="20"/>
      </w:rPr>
      <w:t>DRAFT – For Review Only</w:t>
    </w:r>
    <w:r>
      <w:rPr>
        <w:rFonts w:ascii="Arial" w:hAnsi="Arial" w:cs="Arial"/>
        <w:sz w:val="20"/>
        <w:szCs w:val="20"/>
      </w:rPr>
      <w:tab/>
      <w:t xml:space="preserve">July 10, </w:t>
    </w:r>
    <w:r w:rsidRPr="0021320E">
      <w:rPr>
        <w:rFonts w:ascii="Arial" w:hAnsi="Arial" w:cs="Arial"/>
        <w:sz w:val="20"/>
        <w:szCs w:val="20"/>
      </w:rPr>
      <w:t>2014</w:t>
    </w:r>
  </w:p>
  <w:p w:rsidR="00656734" w:rsidRDefault="00656734">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03312D07"/>
    <w:multiLevelType w:val="hybridMultilevel"/>
    <w:tmpl w:val="23BA0F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D3337E"/>
    <w:multiLevelType w:val="hybridMultilevel"/>
    <w:tmpl w:val="341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70F67"/>
    <w:multiLevelType w:val="hybridMultilevel"/>
    <w:tmpl w:val="14B2446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nsid w:val="109727DD"/>
    <w:multiLevelType w:val="hybridMultilevel"/>
    <w:tmpl w:val="A08227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F55ECC"/>
    <w:multiLevelType w:val="hybridMultilevel"/>
    <w:tmpl w:val="2A1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A582A"/>
    <w:multiLevelType w:val="hybridMultilevel"/>
    <w:tmpl w:val="3C9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76BB4"/>
    <w:multiLevelType w:val="hybridMultilevel"/>
    <w:tmpl w:val="3CB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B2A75"/>
    <w:multiLevelType w:val="hybridMultilevel"/>
    <w:tmpl w:val="F1A865CA"/>
    <w:lvl w:ilvl="0" w:tplc="04090001">
      <w:start w:val="1"/>
      <w:numFmt w:val="bullet"/>
      <w:lvlText w:val=""/>
      <w:lvlJc w:val="left"/>
      <w:pPr>
        <w:ind w:left="1133" w:hanging="360"/>
      </w:pPr>
      <w:rPr>
        <w:rFonts w:ascii="Symbol" w:hAnsi="Symbol"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8">
    <w:nsid w:val="1F1A6639"/>
    <w:multiLevelType w:val="hybridMultilevel"/>
    <w:tmpl w:val="EE4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76896"/>
    <w:multiLevelType w:val="hybridMultilevel"/>
    <w:tmpl w:val="07EC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64017"/>
    <w:multiLevelType w:val="hybridMultilevel"/>
    <w:tmpl w:val="286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03F0E"/>
    <w:multiLevelType w:val="hybridMultilevel"/>
    <w:tmpl w:val="08F4C9BC"/>
    <w:lvl w:ilvl="0" w:tplc="04090007">
      <w:start w:val="1"/>
      <w:numFmt w:val="bullet"/>
      <w:lvlText w:val=""/>
      <w:lvlPicBulletId w:val="0"/>
      <w:lvlJc w:val="left"/>
      <w:pPr>
        <w:ind w:left="63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CB554FA"/>
    <w:multiLevelType w:val="hybridMultilevel"/>
    <w:tmpl w:val="730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94127"/>
    <w:multiLevelType w:val="hybridMultilevel"/>
    <w:tmpl w:val="6116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F0686"/>
    <w:multiLevelType w:val="hybridMultilevel"/>
    <w:tmpl w:val="C26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F644F"/>
    <w:multiLevelType w:val="hybridMultilevel"/>
    <w:tmpl w:val="1654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54F95"/>
    <w:multiLevelType w:val="hybridMultilevel"/>
    <w:tmpl w:val="B1A22F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C81727"/>
    <w:multiLevelType w:val="hybridMultilevel"/>
    <w:tmpl w:val="DBC82CA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1B3221C"/>
    <w:multiLevelType w:val="hybridMultilevel"/>
    <w:tmpl w:val="4880EC8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960F60"/>
    <w:multiLevelType w:val="hybridMultilevel"/>
    <w:tmpl w:val="2426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73688"/>
    <w:multiLevelType w:val="hybridMultilevel"/>
    <w:tmpl w:val="93D0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600CB"/>
    <w:multiLevelType w:val="hybridMultilevel"/>
    <w:tmpl w:val="52B0AEE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59D5CBA"/>
    <w:multiLevelType w:val="hybridMultilevel"/>
    <w:tmpl w:val="23CA405C"/>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45C26F71"/>
    <w:multiLevelType w:val="hybridMultilevel"/>
    <w:tmpl w:val="36469738"/>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4">
    <w:nsid w:val="47CF0B5E"/>
    <w:multiLevelType w:val="hybridMultilevel"/>
    <w:tmpl w:val="7CC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A55B4"/>
    <w:multiLevelType w:val="hybridMultilevel"/>
    <w:tmpl w:val="3746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87914"/>
    <w:multiLevelType w:val="hybridMultilevel"/>
    <w:tmpl w:val="99BC3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EFC5577"/>
    <w:multiLevelType w:val="hybridMultilevel"/>
    <w:tmpl w:val="EED8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F2996"/>
    <w:multiLevelType w:val="hybridMultilevel"/>
    <w:tmpl w:val="926E2FD8"/>
    <w:lvl w:ilvl="0" w:tplc="E798509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0D5364D"/>
    <w:multiLevelType w:val="hybridMultilevel"/>
    <w:tmpl w:val="DE922E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52F2494C"/>
    <w:multiLevelType w:val="hybridMultilevel"/>
    <w:tmpl w:val="5F2E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40733"/>
    <w:multiLevelType w:val="hybridMultilevel"/>
    <w:tmpl w:val="9FCA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94573"/>
    <w:multiLevelType w:val="hybridMultilevel"/>
    <w:tmpl w:val="78944A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6763450"/>
    <w:multiLevelType w:val="hybridMultilevel"/>
    <w:tmpl w:val="2BD4B2DA"/>
    <w:lvl w:ilvl="0" w:tplc="E4B6A49E">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A53E2F"/>
    <w:multiLevelType w:val="hybridMultilevel"/>
    <w:tmpl w:val="A30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0203"/>
    <w:multiLevelType w:val="hybridMultilevel"/>
    <w:tmpl w:val="B50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AA26D2"/>
    <w:multiLevelType w:val="hybridMultilevel"/>
    <w:tmpl w:val="E1A03AB8"/>
    <w:lvl w:ilvl="0" w:tplc="027EDB5C">
      <w:start w:val="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841716"/>
    <w:multiLevelType w:val="hybridMultilevel"/>
    <w:tmpl w:val="99026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1722B8"/>
    <w:multiLevelType w:val="hybridMultilevel"/>
    <w:tmpl w:val="37DEA1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nsid w:val="6818392A"/>
    <w:multiLevelType w:val="hybridMultilevel"/>
    <w:tmpl w:val="5D60A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FE16C8"/>
    <w:multiLevelType w:val="hybridMultilevel"/>
    <w:tmpl w:val="9D566FA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695940C3"/>
    <w:multiLevelType w:val="hybridMultilevel"/>
    <w:tmpl w:val="61F21F0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2">
    <w:nsid w:val="6B0E369F"/>
    <w:multiLevelType w:val="hybridMultilevel"/>
    <w:tmpl w:val="B64AA7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6FBF3B60"/>
    <w:multiLevelType w:val="hybridMultilevel"/>
    <w:tmpl w:val="3936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237E11"/>
    <w:multiLevelType w:val="hybridMultilevel"/>
    <w:tmpl w:val="6CA2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B46703"/>
    <w:multiLevelType w:val="hybridMultilevel"/>
    <w:tmpl w:val="42F2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229FD"/>
    <w:multiLevelType w:val="hybridMultilevel"/>
    <w:tmpl w:val="AF2A686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6"/>
  </w:num>
  <w:num w:numId="2">
    <w:abstractNumId w:val="28"/>
  </w:num>
  <w:num w:numId="3">
    <w:abstractNumId w:val="1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32"/>
  </w:num>
  <w:num w:numId="15">
    <w:abstractNumId w:val="33"/>
  </w:num>
  <w:num w:numId="16">
    <w:abstractNumId w:val="13"/>
  </w:num>
  <w:num w:numId="17">
    <w:abstractNumId w:val="30"/>
  </w:num>
  <w:num w:numId="18">
    <w:abstractNumId w:val="12"/>
  </w:num>
  <w:num w:numId="19">
    <w:abstractNumId w:val="19"/>
  </w:num>
  <w:num w:numId="20">
    <w:abstractNumId w:val="35"/>
  </w:num>
  <w:num w:numId="21">
    <w:abstractNumId w:val="20"/>
  </w:num>
  <w:num w:numId="22">
    <w:abstractNumId w:val="31"/>
  </w:num>
  <w:num w:numId="23">
    <w:abstractNumId w:val="27"/>
  </w:num>
  <w:num w:numId="24">
    <w:abstractNumId w:val="39"/>
  </w:num>
  <w:num w:numId="25">
    <w:abstractNumId w:val="6"/>
  </w:num>
  <w:num w:numId="26">
    <w:abstractNumId w:val="34"/>
  </w:num>
  <w:num w:numId="27">
    <w:abstractNumId w:val="43"/>
  </w:num>
  <w:num w:numId="28">
    <w:abstractNumId w:val="15"/>
  </w:num>
  <w:num w:numId="29">
    <w:abstractNumId w:val="41"/>
  </w:num>
  <w:num w:numId="30">
    <w:abstractNumId w:val="38"/>
  </w:num>
  <w:num w:numId="31">
    <w:abstractNumId w:val="9"/>
  </w:num>
  <w:num w:numId="32">
    <w:abstractNumId w:val="14"/>
  </w:num>
  <w:num w:numId="33">
    <w:abstractNumId w:val="5"/>
  </w:num>
  <w:num w:numId="34">
    <w:abstractNumId w:val="8"/>
  </w:num>
  <w:num w:numId="35">
    <w:abstractNumId w:val="24"/>
  </w:num>
  <w:num w:numId="36">
    <w:abstractNumId w:val="37"/>
  </w:num>
  <w:num w:numId="37">
    <w:abstractNumId w:val="11"/>
  </w:num>
  <w:num w:numId="38">
    <w:abstractNumId w:val="25"/>
  </w:num>
  <w:num w:numId="39">
    <w:abstractNumId w:val="4"/>
  </w:num>
  <w:num w:numId="40">
    <w:abstractNumId w:val="10"/>
  </w:num>
  <w:num w:numId="41">
    <w:abstractNumId w:val="44"/>
  </w:num>
  <w:num w:numId="42">
    <w:abstractNumId w:val="16"/>
  </w:num>
  <w:num w:numId="43">
    <w:abstractNumId w:val="26"/>
  </w:num>
  <w:num w:numId="44">
    <w:abstractNumId w:val="23"/>
  </w:num>
  <w:num w:numId="45">
    <w:abstractNumId w:val="7"/>
  </w:num>
  <w:num w:numId="46">
    <w:abstractNumId w:val="2"/>
  </w:num>
  <w:num w:numId="47">
    <w:abstractNumId w:val="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93"/>
    <w:rsid w:val="000014D1"/>
    <w:rsid w:val="0000265E"/>
    <w:rsid w:val="0000370C"/>
    <w:rsid w:val="000043F3"/>
    <w:rsid w:val="00005483"/>
    <w:rsid w:val="00007A52"/>
    <w:rsid w:val="00010F84"/>
    <w:rsid w:val="0001308F"/>
    <w:rsid w:val="00013A0E"/>
    <w:rsid w:val="00013B7C"/>
    <w:rsid w:val="00013F0A"/>
    <w:rsid w:val="00014AFC"/>
    <w:rsid w:val="00015AE2"/>
    <w:rsid w:val="00016149"/>
    <w:rsid w:val="00021ADC"/>
    <w:rsid w:val="00023AE6"/>
    <w:rsid w:val="00023D0F"/>
    <w:rsid w:val="0002421C"/>
    <w:rsid w:val="0002714F"/>
    <w:rsid w:val="00030702"/>
    <w:rsid w:val="000325AF"/>
    <w:rsid w:val="00034FF3"/>
    <w:rsid w:val="0003660C"/>
    <w:rsid w:val="0004079E"/>
    <w:rsid w:val="00040994"/>
    <w:rsid w:val="00040D2B"/>
    <w:rsid w:val="0004129B"/>
    <w:rsid w:val="000429CD"/>
    <w:rsid w:val="00043288"/>
    <w:rsid w:val="00043506"/>
    <w:rsid w:val="00044CD1"/>
    <w:rsid w:val="000471D4"/>
    <w:rsid w:val="00052A26"/>
    <w:rsid w:val="000553AA"/>
    <w:rsid w:val="0006128E"/>
    <w:rsid w:val="000616CA"/>
    <w:rsid w:val="000677A9"/>
    <w:rsid w:val="00070FAE"/>
    <w:rsid w:val="000715B1"/>
    <w:rsid w:val="0007160F"/>
    <w:rsid w:val="00071B53"/>
    <w:rsid w:val="00071E90"/>
    <w:rsid w:val="000720E2"/>
    <w:rsid w:val="00073C35"/>
    <w:rsid w:val="00073F48"/>
    <w:rsid w:val="000775A0"/>
    <w:rsid w:val="000810A5"/>
    <w:rsid w:val="000822F9"/>
    <w:rsid w:val="00082A36"/>
    <w:rsid w:val="00083E5D"/>
    <w:rsid w:val="00084EF0"/>
    <w:rsid w:val="000879C6"/>
    <w:rsid w:val="0009139B"/>
    <w:rsid w:val="000915CE"/>
    <w:rsid w:val="000922F5"/>
    <w:rsid w:val="00094FEF"/>
    <w:rsid w:val="0009533D"/>
    <w:rsid w:val="00095AF5"/>
    <w:rsid w:val="000966E6"/>
    <w:rsid w:val="00096DA0"/>
    <w:rsid w:val="00097693"/>
    <w:rsid w:val="00097C4B"/>
    <w:rsid w:val="00097FAF"/>
    <w:rsid w:val="000A0673"/>
    <w:rsid w:val="000A25A2"/>
    <w:rsid w:val="000A5868"/>
    <w:rsid w:val="000A6475"/>
    <w:rsid w:val="000A6812"/>
    <w:rsid w:val="000A6FE1"/>
    <w:rsid w:val="000A795E"/>
    <w:rsid w:val="000B14F3"/>
    <w:rsid w:val="000B2BF3"/>
    <w:rsid w:val="000C00BD"/>
    <w:rsid w:val="000C227C"/>
    <w:rsid w:val="000C5249"/>
    <w:rsid w:val="000C6CEE"/>
    <w:rsid w:val="000D1591"/>
    <w:rsid w:val="000D1C8B"/>
    <w:rsid w:val="000D2D0E"/>
    <w:rsid w:val="000D488E"/>
    <w:rsid w:val="000D4F9E"/>
    <w:rsid w:val="000D5496"/>
    <w:rsid w:val="000D58C5"/>
    <w:rsid w:val="000D5FEA"/>
    <w:rsid w:val="000D70D9"/>
    <w:rsid w:val="000E1441"/>
    <w:rsid w:val="000E14EC"/>
    <w:rsid w:val="000E2EAF"/>
    <w:rsid w:val="000E3BA9"/>
    <w:rsid w:val="000E40FB"/>
    <w:rsid w:val="000E7CCC"/>
    <w:rsid w:val="000F28DB"/>
    <w:rsid w:val="000F47BC"/>
    <w:rsid w:val="000F529F"/>
    <w:rsid w:val="00100A47"/>
    <w:rsid w:val="00102E1F"/>
    <w:rsid w:val="00103A83"/>
    <w:rsid w:val="00104725"/>
    <w:rsid w:val="001053F4"/>
    <w:rsid w:val="00106EC6"/>
    <w:rsid w:val="00107ED5"/>
    <w:rsid w:val="001121FA"/>
    <w:rsid w:val="00114E62"/>
    <w:rsid w:val="00115FB9"/>
    <w:rsid w:val="00120B35"/>
    <w:rsid w:val="00120CBD"/>
    <w:rsid w:val="00124B8F"/>
    <w:rsid w:val="001262D5"/>
    <w:rsid w:val="001268D1"/>
    <w:rsid w:val="001272E1"/>
    <w:rsid w:val="00127C09"/>
    <w:rsid w:val="001308FA"/>
    <w:rsid w:val="00132951"/>
    <w:rsid w:val="00133CF5"/>
    <w:rsid w:val="001340DF"/>
    <w:rsid w:val="0013421B"/>
    <w:rsid w:val="0013570B"/>
    <w:rsid w:val="00136C27"/>
    <w:rsid w:val="00136E6B"/>
    <w:rsid w:val="00136EB4"/>
    <w:rsid w:val="001372A0"/>
    <w:rsid w:val="00142203"/>
    <w:rsid w:val="00142676"/>
    <w:rsid w:val="00142C17"/>
    <w:rsid w:val="00142E7D"/>
    <w:rsid w:val="00143869"/>
    <w:rsid w:val="0014396E"/>
    <w:rsid w:val="001449EA"/>
    <w:rsid w:val="00147F0E"/>
    <w:rsid w:val="001506F8"/>
    <w:rsid w:val="00150BBA"/>
    <w:rsid w:val="00152119"/>
    <w:rsid w:val="00152F5A"/>
    <w:rsid w:val="00153E69"/>
    <w:rsid w:val="001540C8"/>
    <w:rsid w:val="00155790"/>
    <w:rsid w:val="00156110"/>
    <w:rsid w:val="00156590"/>
    <w:rsid w:val="001572EA"/>
    <w:rsid w:val="00161BC7"/>
    <w:rsid w:val="00164654"/>
    <w:rsid w:val="0016476D"/>
    <w:rsid w:val="00166AFC"/>
    <w:rsid w:val="00167D97"/>
    <w:rsid w:val="00167EE0"/>
    <w:rsid w:val="00170724"/>
    <w:rsid w:val="00171576"/>
    <w:rsid w:val="001716F3"/>
    <w:rsid w:val="00171B72"/>
    <w:rsid w:val="001722A4"/>
    <w:rsid w:val="00175164"/>
    <w:rsid w:val="001755DD"/>
    <w:rsid w:val="00176485"/>
    <w:rsid w:val="00176D66"/>
    <w:rsid w:val="001809D7"/>
    <w:rsid w:val="00181D89"/>
    <w:rsid w:val="00186247"/>
    <w:rsid w:val="00187DA9"/>
    <w:rsid w:val="0019006C"/>
    <w:rsid w:val="00190CF5"/>
    <w:rsid w:val="001934C5"/>
    <w:rsid w:val="001938CE"/>
    <w:rsid w:val="0019506E"/>
    <w:rsid w:val="00197CDD"/>
    <w:rsid w:val="001A2424"/>
    <w:rsid w:val="001A2930"/>
    <w:rsid w:val="001A29E7"/>
    <w:rsid w:val="001A2C81"/>
    <w:rsid w:val="001A51A2"/>
    <w:rsid w:val="001A6511"/>
    <w:rsid w:val="001A6841"/>
    <w:rsid w:val="001A7744"/>
    <w:rsid w:val="001A7774"/>
    <w:rsid w:val="001A7978"/>
    <w:rsid w:val="001B0545"/>
    <w:rsid w:val="001B150C"/>
    <w:rsid w:val="001B37ED"/>
    <w:rsid w:val="001B5C75"/>
    <w:rsid w:val="001B7506"/>
    <w:rsid w:val="001C25D5"/>
    <w:rsid w:val="001C27FD"/>
    <w:rsid w:val="001C3F6B"/>
    <w:rsid w:val="001C445F"/>
    <w:rsid w:val="001C4E68"/>
    <w:rsid w:val="001C51E1"/>
    <w:rsid w:val="001C5B20"/>
    <w:rsid w:val="001C5C02"/>
    <w:rsid w:val="001C641F"/>
    <w:rsid w:val="001C7384"/>
    <w:rsid w:val="001C7AC7"/>
    <w:rsid w:val="001C7FED"/>
    <w:rsid w:val="001D04C3"/>
    <w:rsid w:val="001D053B"/>
    <w:rsid w:val="001D2BAA"/>
    <w:rsid w:val="001D301E"/>
    <w:rsid w:val="001D4157"/>
    <w:rsid w:val="001D631B"/>
    <w:rsid w:val="001D7D76"/>
    <w:rsid w:val="001E079D"/>
    <w:rsid w:val="001E1729"/>
    <w:rsid w:val="001E238F"/>
    <w:rsid w:val="001E3A84"/>
    <w:rsid w:val="001E4033"/>
    <w:rsid w:val="001E4584"/>
    <w:rsid w:val="001E7415"/>
    <w:rsid w:val="001E7445"/>
    <w:rsid w:val="001E7A6B"/>
    <w:rsid w:val="001F0D38"/>
    <w:rsid w:val="001F2540"/>
    <w:rsid w:val="001F357B"/>
    <w:rsid w:val="001F4231"/>
    <w:rsid w:val="001F5FE8"/>
    <w:rsid w:val="001F60F9"/>
    <w:rsid w:val="001F6689"/>
    <w:rsid w:val="00201095"/>
    <w:rsid w:val="002054C9"/>
    <w:rsid w:val="00205551"/>
    <w:rsid w:val="00206A99"/>
    <w:rsid w:val="00210D98"/>
    <w:rsid w:val="00211352"/>
    <w:rsid w:val="00211702"/>
    <w:rsid w:val="0021326E"/>
    <w:rsid w:val="00213B13"/>
    <w:rsid w:val="00214563"/>
    <w:rsid w:val="00217AB6"/>
    <w:rsid w:val="00222687"/>
    <w:rsid w:val="00222E2C"/>
    <w:rsid w:val="00223498"/>
    <w:rsid w:val="00224953"/>
    <w:rsid w:val="00225588"/>
    <w:rsid w:val="00225D68"/>
    <w:rsid w:val="00226194"/>
    <w:rsid w:val="00226280"/>
    <w:rsid w:val="00227B9C"/>
    <w:rsid w:val="0023031F"/>
    <w:rsid w:val="00230FA0"/>
    <w:rsid w:val="002311CE"/>
    <w:rsid w:val="00232746"/>
    <w:rsid w:val="0023507F"/>
    <w:rsid w:val="00236DE8"/>
    <w:rsid w:val="0023713C"/>
    <w:rsid w:val="00237B60"/>
    <w:rsid w:val="00241FAA"/>
    <w:rsid w:val="00242D98"/>
    <w:rsid w:val="00243692"/>
    <w:rsid w:val="00243734"/>
    <w:rsid w:val="0024389B"/>
    <w:rsid w:val="002453CA"/>
    <w:rsid w:val="002457A3"/>
    <w:rsid w:val="00245C9C"/>
    <w:rsid w:val="002469B3"/>
    <w:rsid w:val="00246D4E"/>
    <w:rsid w:val="00247516"/>
    <w:rsid w:val="0025004C"/>
    <w:rsid w:val="00251B9C"/>
    <w:rsid w:val="00251BC7"/>
    <w:rsid w:val="002554C0"/>
    <w:rsid w:val="00256431"/>
    <w:rsid w:val="002572A2"/>
    <w:rsid w:val="00260C43"/>
    <w:rsid w:val="0026247D"/>
    <w:rsid w:val="00263312"/>
    <w:rsid w:val="00265C00"/>
    <w:rsid w:val="00266BD0"/>
    <w:rsid w:val="00267291"/>
    <w:rsid w:val="002676FB"/>
    <w:rsid w:val="00267946"/>
    <w:rsid w:val="00267A32"/>
    <w:rsid w:val="00267AA7"/>
    <w:rsid w:val="00267F51"/>
    <w:rsid w:val="002738E6"/>
    <w:rsid w:val="002741C7"/>
    <w:rsid w:val="002741FB"/>
    <w:rsid w:val="00275574"/>
    <w:rsid w:val="002759D0"/>
    <w:rsid w:val="002817D9"/>
    <w:rsid w:val="0028216E"/>
    <w:rsid w:val="00282B21"/>
    <w:rsid w:val="00284523"/>
    <w:rsid w:val="00285779"/>
    <w:rsid w:val="00285BC0"/>
    <w:rsid w:val="0028647C"/>
    <w:rsid w:val="0028657A"/>
    <w:rsid w:val="002906F9"/>
    <w:rsid w:val="002917DD"/>
    <w:rsid w:val="00292B0A"/>
    <w:rsid w:val="0029391B"/>
    <w:rsid w:val="00293F6E"/>
    <w:rsid w:val="00293FCE"/>
    <w:rsid w:val="0029416A"/>
    <w:rsid w:val="00294C06"/>
    <w:rsid w:val="00297674"/>
    <w:rsid w:val="002A02FB"/>
    <w:rsid w:val="002A413E"/>
    <w:rsid w:val="002A453E"/>
    <w:rsid w:val="002A5362"/>
    <w:rsid w:val="002A565E"/>
    <w:rsid w:val="002A5A52"/>
    <w:rsid w:val="002A5C53"/>
    <w:rsid w:val="002A6167"/>
    <w:rsid w:val="002B2347"/>
    <w:rsid w:val="002B39D1"/>
    <w:rsid w:val="002B48CD"/>
    <w:rsid w:val="002B7E34"/>
    <w:rsid w:val="002C1439"/>
    <w:rsid w:val="002C1F6F"/>
    <w:rsid w:val="002C2BEE"/>
    <w:rsid w:val="002C3A2C"/>
    <w:rsid w:val="002C5451"/>
    <w:rsid w:val="002C60EF"/>
    <w:rsid w:val="002C6682"/>
    <w:rsid w:val="002C7A0E"/>
    <w:rsid w:val="002D09F4"/>
    <w:rsid w:val="002D4620"/>
    <w:rsid w:val="002D5A3D"/>
    <w:rsid w:val="002D6E7B"/>
    <w:rsid w:val="002D7CF0"/>
    <w:rsid w:val="002E1415"/>
    <w:rsid w:val="002E3E10"/>
    <w:rsid w:val="002E481D"/>
    <w:rsid w:val="002E796F"/>
    <w:rsid w:val="002E7EE2"/>
    <w:rsid w:val="002F1765"/>
    <w:rsid w:val="002F3071"/>
    <w:rsid w:val="002F34D0"/>
    <w:rsid w:val="002F3E93"/>
    <w:rsid w:val="002F471C"/>
    <w:rsid w:val="002F7071"/>
    <w:rsid w:val="003009DE"/>
    <w:rsid w:val="00302A26"/>
    <w:rsid w:val="00304DA1"/>
    <w:rsid w:val="0030636C"/>
    <w:rsid w:val="00307041"/>
    <w:rsid w:val="00307FED"/>
    <w:rsid w:val="003115B1"/>
    <w:rsid w:val="003122AA"/>
    <w:rsid w:val="003134EA"/>
    <w:rsid w:val="00315F39"/>
    <w:rsid w:val="00317F7D"/>
    <w:rsid w:val="003221B8"/>
    <w:rsid w:val="00322A47"/>
    <w:rsid w:val="003240D2"/>
    <w:rsid w:val="00325BF6"/>
    <w:rsid w:val="003260A1"/>
    <w:rsid w:val="00332BC8"/>
    <w:rsid w:val="003332DB"/>
    <w:rsid w:val="003333ED"/>
    <w:rsid w:val="003339B5"/>
    <w:rsid w:val="00333CDC"/>
    <w:rsid w:val="00340DB5"/>
    <w:rsid w:val="00340EF0"/>
    <w:rsid w:val="003410C6"/>
    <w:rsid w:val="0034230E"/>
    <w:rsid w:val="00342FF5"/>
    <w:rsid w:val="0034336F"/>
    <w:rsid w:val="00343612"/>
    <w:rsid w:val="0034403F"/>
    <w:rsid w:val="00345624"/>
    <w:rsid w:val="0034798C"/>
    <w:rsid w:val="00353BEC"/>
    <w:rsid w:val="003550F7"/>
    <w:rsid w:val="00360341"/>
    <w:rsid w:val="00360486"/>
    <w:rsid w:val="00360F1B"/>
    <w:rsid w:val="00361551"/>
    <w:rsid w:val="00363068"/>
    <w:rsid w:val="00363876"/>
    <w:rsid w:val="00365D19"/>
    <w:rsid w:val="00366D24"/>
    <w:rsid w:val="00367096"/>
    <w:rsid w:val="003674F1"/>
    <w:rsid w:val="00373983"/>
    <w:rsid w:val="00373EAC"/>
    <w:rsid w:val="00383C32"/>
    <w:rsid w:val="003874A9"/>
    <w:rsid w:val="00387BCB"/>
    <w:rsid w:val="00391514"/>
    <w:rsid w:val="0039181A"/>
    <w:rsid w:val="00391A3E"/>
    <w:rsid w:val="003934AD"/>
    <w:rsid w:val="00393621"/>
    <w:rsid w:val="00393EBF"/>
    <w:rsid w:val="003956C8"/>
    <w:rsid w:val="003967AC"/>
    <w:rsid w:val="00397046"/>
    <w:rsid w:val="00397F9D"/>
    <w:rsid w:val="003A0098"/>
    <w:rsid w:val="003A0125"/>
    <w:rsid w:val="003A0586"/>
    <w:rsid w:val="003A5746"/>
    <w:rsid w:val="003A57F0"/>
    <w:rsid w:val="003B12A3"/>
    <w:rsid w:val="003B21B2"/>
    <w:rsid w:val="003B35B1"/>
    <w:rsid w:val="003B3D3F"/>
    <w:rsid w:val="003B438E"/>
    <w:rsid w:val="003B4FE4"/>
    <w:rsid w:val="003B5E54"/>
    <w:rsid w:val="003B5E58"/>
    <w:rsid w:val="003B6AA4"/>
    <w:rsid w:val="003B6DBD"/>
    <w:rsid w:val="003C25DA"/>
    <w:rsid w:val="003C6998"/>
    <w:rsid w:val="003C7E12"/>
    <w:rsid w:val="003D06D7"/>
    <w:rsid w:val="003D0FC9"/>
    <w:rsid w:val="003D224A"/>
    <w:rsid w:val="003D2401"/>
    <w:rsid w:val="003D3092"/>
    <w:rsid w:val="003D4A2E"/>
    <w:rsid w:val="003D4B14"/>
    <w:rsid w:val="003D5B5C"/>
    <w:rsid w:val="003D735D"/>
    <w:rsid w:val="003D78D5"/>
    <w:rsid w:val="003E1A17"/>
    <w:rsid w:val="003E32E1"/>
    <w:rsid w:val="003E4711"/>
    <w:rsid w:val="003E60F7"/>
    <w:rsid w:val="003E67CC"/>
    <w:rsid w:val="003F18B5"/>
    <w:rsid w:val="003F21A0"/>
    <w:rsid w:val="003F3248"/>
    <w:rsid w:val="003F3347"/>
    <w:rsid w:val="003F45C6"/>
    <w:rsid w:val="003F65EA"/>
    <w:rsid w:val="003F6C60"/>
    <w:rsid w:val="004001F9"/>
    <w:rsid w:val="004003B7"/>
    <w:rsid w:val="00401292"/>
    <w:rsid w:val="00401451"/>
    <w:rsid w:val="00404FA6"/>
    <w:rsid w:val="00405331"/>
    <w:rsid w:val="00406F28"/>
    <w:rsid w:val="00410347"/>
    <w:rsid w:val="004122B1"/>
    <w:rsid w:val="00412F14"/>
    <w:rsid w:val="004134EF"/>
    <w:rsid w:val="00413EA1"/>
    <w:rsid w:val="00415162"/>
    <w:rsid w:val="004170DE"/>
    <w:rsid w:val="00417A51"/>
    <w:rsid w:val="0042051F"/>
    <w:rsid w:val="004229D9"/>
    <w:rsid w:val="00424C60"/>
    <w:rsid w:val="00425CB6"/>
    <w:rsid w:val="00426EB1"/>
    <w:rsid w:val="004272A0"/>
    <w:rsid w:val="0043197D"/>
    <w:rsid w:val="004321D6"/>
    <w:rsid w:val="0043479B"/>
    <w:rsid w:val="00443D31"/>
    <w:rsid w:val="00444939"/>
    <w:rsid w:val="004522BC"/>
    <w:rsid w:val="00453E63"/>
    <w:rsid w:val="00455333"/>
    <w:rsid w:val="00456368"/>
    <w:rsid w:val="0045651C"/>
    <w:rsid w:val="0045743A"/>
    <w:rsid w:val="00457962"/>
    <w:rsid w:val="004618CB"/>
    <w:rsid w:val="00462376"/>
    <w:rsid w:val="0046394A"/>
    <w:rsid w:val="00464DFA"/>
    <w:rsid w:val="00465700"/>
    <w:rsid w:val="0046771C"/>
    <w:rsid w:val="00472B7A"/>
    <w:rsid w:val="00474CEE"/>
    <w:rsid w:val="0048020A"/>
    <w:rsid w:val="00483889"/>
    <w:rsid w:val="004847D5"/>
    <w:rsid w:val="004858CF"/>
    <w:rsid w:val="00486C55"/>
    <w:rsid w:val="00487CAB"/>
    <w:rsid w:val="00490BFC"/>
    <w:rsid w:val="00490C40"/>
    <w:rsid w:val="00495F2F"/>
    <w:rsid w:val="00496491"/>
    <w:rsid w:val="00496F8D"/>
    <w:rsid w:val="004A1549"/>
    <w:rsid w:val="004A2F65"/>
    <w:rsid w:val="004A3007"/>
    <w:rsid w:val="004A393A"/>
    <w:rsid w:val="004A542A"/>
    <w:rsid w:val="004A6710"/>
    <w:rsid w:val="004A6844"/>
    <w:rsid w:val="004A781D"/>
    <w:rsid w:val="004B403F"/>
    <w:rsid w:val="004B5288"/>
    <w:rsid w:val="004B6F43"/>
    <w:rsid w:val="004C0035"/>
    <w:rsid w:val="004C03C6"/>
    <w:rsid w:val="004C2F96"/>
    <w:rsid w:val="004C32B1"/>
    <w:rsid w:val="004C4D3C"/>
    <w:rsid w:val="004C6979"/>
    <w:rsid w:val="004D23CC"/>
    <w:rsid w:val="004D78E7"/>
    <w:rsid w:val="004E172D"/>
    <w:rsid w:val="004E2C9A"/>
    <w:rsid w:val="004E2EDE"/>
    <w:rsid w:val="004E3240"/>
    <w:rsid w:val="004E3C06"/>
    <w:rsid w:val="004E3C6D"/>
    <w:rsid w:val="004E50F5"/>
    <w:rsid w:val="004E5EFB"/>
    <w:rsid w:val="004F0574"/>
    <w:rsid w:val="004F0E6B"/>
    <w:rsid w:val="004F232E"/>
    <w:rsid w:val="004F4B62"/>
    <w:rsid w:val="004F51A0"/>
    <w:rsid w:val="004F700B"/>
    <w:rsid w:val="004F75A8"/>
    <w:rsid w:val="00501462"/>
    <w:rsid w:val="00504B0F"/>
    <w:rsid w:val="005063C0"/>
    <w:rsid w:val="00506435"/>
    <w:rsid w:val="0050717A"/>
    <w:rsid w:val="00507B7C"/>
    <w:rsid w:val="00511E98"/>
    <w:rsid w:val="00512A04"/>
    <w:rsid w:val="0051325C"/>
    <w:rsid w:val="0051326E"/>
    <w:rsid w:val="00514B26"/>
    <w:rsid w:val="005159CE"/>
    <w:rsid w:val="005215CF"/>
    <w:rsid w:val="005236C8"/>
    <w:rsid w:val="00523F5D"/>
    <w:rsid w:val="00526715"/>
    <w:rsid w:val="00527204"/>
    <w:rsid w:val="00527FE3"/>
    <w:rsid w:val="00531AA0"/>
    <w:rsid w:val="0053247D"/>
    <w:rsid w:val="00532C95"/>
    <w:rsid w:val="00534DED"/>
    <w:rsid w:val="00535F88"/>
    <w:rsid w:val="00536818"/>
    <w:rsid w:val="005368C1"/>
    <w:rsid w:val="00536E07"/>
    <w:rsid w:val="00541296"/>
    <w:rsid w:val="0054266B"/>
    <w:rsid w:val="0054313C"/>
    <w:rsid w:val="005433AC"/>
    <w:rsid w:val="005437EC"/>
    <w:rsid w:val="00543B3A"/>
    <w:rsid w:val="00544CED"/>
    <w:rsid w:val="0054501E"/>
    <w:rsid w:val="0054556B"/>
    <w:rsid w:val="005472A0"/>
    <w:rsid w:val="0055175D"/>
    <w:rsid w:val="00552233"/>
    <w:rsid w:val="00552573"/>
    <w:rsid w:val="005525E9"/>
    <w:rsid w:val="00555DE1"/>
    <w:rsid w:val="00556A5D"/>
    <w:rsid w:val="005619F5"/>
    <w:rsid w:val="00563914"/>
    <w:rsid w:val="00563E0C"/>
    <w:rsid w:val="00564481"/>
    <w:rsid w:val="005667D4"/>
    <w:rsid w:val="00566804"/>
    <w:rsid w:val="005676AC"/>
    <w:rsid w:val="0056786D"/>
    <w:rsid w:val="00570263"/>
    <w:rsid w:val="005703F6"/>
    <w:rsid w:val="00571398"/>
    <w:rsid w:val="0057239D"/>
    <w:rsid w:val="0057264B"/>
    <w:rsid w:val="00572F34"/>
    <w:rsid w:val="005734D8"/>
    <w:rsid w:val="00574C5E"/>
    <w:rsid w:val="00580022"/>
    <w:rsid w:val="00583DDB"/>
    <w:rsid w:val="00585526"/>
    <w:rsid w:val="005870CB"/>
    <w:rsid w:val="005942B3"/>
    <w:rsid w:val="00594B88"/>
    <w:rsid w:val="005965C2"/>
    <w:rsid w:val="00596C62"/>
    <w:rsid w:val="005A0182"/>
    <w:rsid w:val="005A0AF8"/>
    <w:rsid w:val="005A0C72"/>
    <w:rsid w:val="005A44D0"/>
    <w:rsid w:val="005A510C"/>
    <w:rsid w:val="005A7A4F"/>
    <w:rsid w:val="005B03BB"/>
    <w:rsid w:val="005B1C41"/>
    <w:rsid w:val="005B22BA"/>
    <w:rsid w:val="005B4CEF"/>
    <w:rsid w:val="005B5166"/>
    <w:rsid w:val="005B690F"/>
    <w:rsid w:val="005B79B0"/>
    <w:rsid w:val="005B7B9B"/>
    <w:rsid w:val="005B7C44"/>
    <w:rsid w:val="005C03A9"/>
    <w:rsid w:val="005C1413"/>
    <w:rsid w:val="005C2C21"/>
    <w:rsid w:val="005C3EE9"/>
    <w:rsid w:val="005C3F25"/>
    <w:rsid w:val="005C4003"/>
    <w:rsid w:val="005C5B14"/>
    <w:rsid w:val="005C6550"/>
    <w:rsid w:val="005C6886"/>
    <w:rsid w:val="005C7A6F"/>
    <w:rsid w:val="005D1EF1"/>
    <w:rsid w:val="005D2113"/>
    <w:rsid w:val="005D29EE"/>
    <w:rsid w:val="005D2C28"/>
    <w:rsid w:val="005D3D8F"/>
    <w:rsid w:val="005D64EB"/>
    <w:rsid w:val="005D7482"/>
    <w:rsid w:val="005E0833"/>
    <w:rsid w:val="005E0E62"/>
    <w:rsid w:val="005E1C4B"/>
    <w:rsid w:val="005E21C3"/>
    <w:rsid w:val="005E2A0A"/>
    <w:rsid w:val="005E2C5D"/>
    <w:rsid w:val="005F1368"/>
    <w:rsid w:val="005F1C9F"/>
    <w:rsid w:val="005F3BBF"/>
    <w:rsid w:val="0060229D"/>
    <w:rsid w:val="00602383"/>
    <w:rsid w:val="006044BD"/>
    <w:rsid w:val="006047D8"/>
    <w:rsid w:val="00604D17"/>
    <w:rsid w:val="00607C0A"/>
    <w:rsid w:val="006117EB"/>
    <w:rsid w:val="006153E5"/>
    <w:rsid w:val="0061799F"/>
    <w:rsid w:val="0062429C"/>
    <w:rsid w:val="00625498"/>
    <w:rsid w:val="00625C3C"/>
    <w:rsid w:val="00626407"/>
    <w:rsid w:val="0062777F"/>
    <w:rsid w:val="00627FB3"/>
    <w:rsid w:val="00632026"/>
    <w:rsid w:val="0063289A"/>
    <w:rsid w:val="00632BE9"/>
    <w:rsid w:val="00633331"/>
    <w:rsid w:val="00634A6C"/>
    <w:rsid w:val="00635476"/>
    <w:rsid w:val="006367EA"/>
    <w:rsid w:val="00636FBC"/>
    <w:rsid w:val="0064235E"/>
    <w:rsid w:val="0064256D"/>
    <w:rsid w:val="00642CFA"/>
    <w:rsid w:val="00643004"/>
    <w:rsid w:val="00646B0C"/>
    <w:rsid w:val="00651213"/>
    <w:rsid w:val="0065169B"/>
    <w:rsid w:val="00656734"/>
    <w:rsid w:val="00657B34"/>
    <w:rsid w:val="00657F73"/>
    <w:rsid w:val="00660D9C"/>
    <w:rsid w:val="00662F4F"/>
    <w:rsid w:val="006644E2"/>
    <w:rsid w:val="00666749"/>
    <w:rsid w:val="00667B4B"/>
    <w:rsid w:val="00671E64"/>
    <w:rsid w:val="0067214D"/>
    <w:rsid w:val="0067259B"/>
    <w:rsid w:val="0067528E"/>
    <w:rsid w:val="006817DC"/>
    <w:rsid w:val="00682114"/>
    <w:rsid w:val="00682FB2"/>
    <w:rsid w:val="0068371D"/>
    <w:rsid w:val="00684967"/>
    <w:rsid w:val="00686CE1"/>
    <w:rsid w:val="00690137"/>
    <w:rsid w:val="00690E0F"/>
    <w:rsid w:val="00691DEB"/>
    <w:rsid w:val="00692006"/>
    <w:rsid w:val="0069381E"/>
    <w:rsid w:val="00694F1C"/>
    <w:rsid w:val="00695578"/>
    <w:rsid w:val="006A0F7B"/>
    <w:rsid w:val="006A1D71"/>
    <w:rsid w:val="006A3A3F"/>
    <w:rsid w:val="006A4582"/>
    <w:rsid w:val="006A4B8E"/>
    <w:rsid w:val="006A57DB"/>
    <w:rsid w:val="006A5C75"/>
    <w:rsid w:val="006A6B65"/>
    <w:rsid w:val="006A7CEB"/>
    <w:rsid w:val="006B0E09"/>
    <w:rsid w:val="006B10F9"/>
    <w:rsid w:val="006B14A5"/>
    <w:rsid w:val="006B2C55"/>
    <w:rsid w:val="006B3040"/>
    <w:rsid w:val="006B31D2"/>
    <w:rsid w:val="006B34D2"/>
    <w:rsid w:val="006B5015"/>
    <w:rsid w:val="006B5580"/>
    <w:rsid w:val="006B57A2"/>
    <w:rsid w:val="006B595F"/>
    <w:rsid w:val="006C0254"/>
    <w:rsid w:val="006C40CA"/>
    <w:rsid w:val="006C5277"/>
    <w:rsid w:val="006D122D"/>
    <w:rsid w:val="006D1FF9"/>
    <w:rsid w:val="006D3780"/>
    <w:rsid w:val="006D3CC2"/>
    <w:rsid w:val="006D3D4C"/>
    <w:rsid w:val="006D77F5"/>
    <w:rsid w:val="006E13A8"/>
    <w:rsid w:val="006E1EF8"/>
    <w:rsid w:val="006E41DF"/>
    <w:rsid w:val="006E6346"/>
    <w:rsid w:val="006E7104"/>
    <w:rsid w:val="006E71EB"/>
    <w:rsid w:val="006F62FE"/>
    <w:rsid w:val="006F6AB8"/>
    <w:rsid w:val="006F744C"/>
    <w:rsid w:val="0070078D"/>
    <w:rsid w:val="00700F80"/>
    <w:rsid w:val="007012CE"/>
    <w:rsid w:val="00702A64"/>
    <w:rsid w:val="00703AA4"/>
    <w:rsid w:val="007044A0"/>
    <w:rsid w:val="00704B5F"/>
    <w:rsid w:val="00704CEE"/>
    <w:rsid w:val="00707E8C"/>
    <w:rsid w:val="00707EA6"/>
    <w:rsid w:val="00711BDB"/>
    <w:rsid w:val="00714955"/>
    <w:rsid w:val="007168BA"/>
    <w:rsid w:val="007171E6"/>
    <w:rsid w:val="00720810"/>
    <w:rsid w:val="00722A1B"/>
    <w:rsid w:val="007232C4"/>
    <w:rsid w:val="0072545D"/>
    <w:rsid w:val="0072646D"/>
    <w:rsid w:val="00726848"/>
    <w:rsid w:val="007329AD"/>
    <w:rsid w:val="007420D9"/>
    <w:rsid w:val="0074330D"/>
    <w:rsid w:val="00744914"/>
    <w:rsid w:val="007453B0"/>
    <w:rsid w:val="00747145"/>
    <w:rsid w:val="00750996"/>
    <w:rsid w:val="00750F9A"/>
    <w:rsid w:val="00751F28"/>
    <w:rsid w:val="00753770"/>
    <w:rsid w:val="00753FC7"/>
    <w:rsid w:val="00756AB3"/>
    <w:rsid w:val="00757F75"/>
    <w:rsid w:val="007614E9"/>
    <w:rsid w:val="00763F0E"/>
    <w:rsid w:val="00767BB5"/>
    <w:rsid w:val="00774D5D"/>
    <w:rsid w:val="00775F54"/>
    <w:rsid w:val="0078058F"/>
    <w:rsid w:val="00781D60"/>
    <w:rsid w:val="00783276"/>
    <w:rsid w:val="00783489"/>
    <w:rsid w:val="00783A77"/>
    <w:rsid w:val="0078429D"/>
    <w:rsid w:val="00784B38"/>
    <w:rsid w:val="007860F6"/>
    <w:rsid w:val="007934C4"/>
    <w:rsid w:val="00794DF8"/>
    <w:rsid w:val="00795030"/>
    <w:rsid w:val="007960A8"/>
    <w:rsid w:val="00797573"/>
    <w:rsid w:val="007A1932"/>
    <w:rsid w:val="007A2765"/>
    <w:rsid w:val="007A2A90"/>
    <w:rsid w:val="007A557E"/>
    <w:rsid w:val="007A7BCA"/>
    <w:rsid w:val="007A7DA7"/>
    <w:rsid w:val="007B3EA5"/>
    <w:rsid w:val="007B5E48"/>
    <w:rsid w:val="007B7EF5"/>
    <w:rsid w:val="007C041D"/>
    <w:rsid w:val="007C0DD2"/>
    <w:rsid w:val="007C21C7"/>
    <w:rsid w:val="007C2AE8"/>
    <w:rsid w:val="007C3128"/>
    <w:rsid w:val="007C6830"/>
    <w:rsid w:val="007D073B"/>
    <w:rsid w:val="007D1484"/>
    <w:rsid w:val="007D2BA2"/>
    <w:rsid w:val="007D2E74"/>
    <w:rsid w:val="007D6B26"/>
    <w:rsid w:val="007D7E9C"/>
    <w:rsid w:val="007E00BD"/>
    <w:rsid w:val="007E023B"/>
    <w:rsid w:val="007E09BB"/>
    <w:rsid w:val="007E0DC2"/>
    <w:rsid w:val="007E1E5A"/>
    <w:rsid w:val="007E28BE"/>
    <w:rsid w:val="007E2F1E"/>
    <w:rsid w:val="007E6784"/>
    <w:rsid w:val="007E6786"/>
    <w:rsid w:val="007E6892"/>
    <w:rsid w:val="007F091B"/>
    <w:rsid w:val="007F0D8E"/>
    <w:rsid w:val="007F2ACC"/>
    <w:rsid w:val="007F310F"/>
    <w:rsid w:val="007F32AE"/>
    <w:rsid w:val="007F382A"/>
    <w:rsid w:val="007F5E49"/>
    <w:rsid w:val="007F777A"/>
    <w:rsid w:val="0080270D"/>
    <w:rsid w:val="0080493C"/>
    <w:rsid w:val="008054C3"/>
    <w:rsid w:val="008056F6"/>
    <w:rsid w:val="00806124"/>
    <w:rsid w:val="008063AD"/>
    <w:rsid w:val="008109A2"/>
    <w:rsid w:val="00811AE0"/>
    <w:rsid w:val="0081350C"/>
    <w:rsid w:val="00813D17"/>
    <w:rsid w:val="00822CE9"/>
    <w:rsid w:val="00822F8D"/>
    <w:rsid w:val="0082623C"/>
    <w:rsid w:val="0082746E"/>
    <w:rsid w:val="00827578"/>
    <w:rsid w:val="00832DA7"/>
    <w:rsid w:val="00833C00"/>
    <w:rsid w:val="00834384"/>
    <w:rsid w:val="00834E39"/>
    <w:rsid w:val="00836E0C"/>
    <w:rsid w:val="00837789"/>
    <w:rsid w:val="00840ADE"/>
    <w:rsid w:val="00840F59"/>
    <w:rsid w:val="00842F06"/>
    <w:rsid w:val="008443C4"/>
    <w:rsid w:val="00844713"/>
    <w:rsid w:val="0084472F"/>
    <w:rsid w:val="00845B11"/>
    <w:rsid w:val="00846449"/>
    <w:rsid w:val="00846CDC"/>
    <w:rsid w:val="00850B26"/>
    <w:rsid w:val="00850D70"/>
    <w:rsid w:val="008542B0"/>
    <w:rsid w:val="0085477D"/>
    <w:rsid w:val="0085484E"/>
    <w:rsid w:val="008553BE"/>
    <w:rsid w:val="00856252"/>
    <w:rsid w:val="0086123F"/>
    <w:rsid w:val="008615C5"/>
    <w:rsid w:val="0086391F"/>
    <w:rsid w:val="0086430F"/>
    <w:rsid w:val="0086564D"/>
    <w:rsid w:val="0086569C"/>
    <w:rsid w:val="00865CCD"/>
    <w:rsid w:val="00865FEB"/>
    <w:rsid w:val="00866FE5"/>
    <w:rsid w:val="00867F5D"/>
    <w:rsid w:val="00874A5F"/>
    <w:rsid w:val="0087532C"/>
    <w:rsid w:val="00875B1B"/>
    <w:rsid w:val="00875FA7"/>
    <w:rsid w:val="008802BA"/>
    <w:rsid w:val="008807BD"/>
    <w:rsid w:val="0088132F"/>
    <w:rsid w:val="008813B5"/>
    <w:rsid w:val="008820F5"/>
    <w:rsid w:val="00882B3B"/>
    <w:rsid w:val="00887409"/>
    <w:rsid w:val="00890344"/>
    <w:rsid w:val="00890D1E"/>
    <w:rsid w:val="008921D6"/>
    <w:rsid w:val="008924F9"/>
    <w:rsid w:val="00892E13"/>
    <w:rsid w:val="00893144"/>
    <w:rsid w:val="008940D2"/>
    <w:rsid w:val="008969C3"/>
    <w:rsid w:val="008A17B4"/>
    <w:rsid w:val="008A2EB1"/>
    <w:rsid w:val="008A57F8"/>
    <w:rsid w:val="008B3350"/>
    <w:rsid w:val="008B3651"/>
    <w:rsid w:val="008B4FC4"/>
    <w:rsid w:val="008B4FEC"/>
    <w:rsid w:val="008C4EA2"/>
    <w:rsid w:val="008C707F"/>
    <w:rsid w:val="008D03F2"/>
    <w:rsid w:val="008D071D"/>
    <w:rsid w:val="008D1798"/>
    <w:rsid w:val="008D35F8"/>
    <w:rsid w:val="008D3CDD"/>
    <w:rsid w:val="008D427C"/>
    <w:rsid w:val="008D75AC"/>
    <w:rsid w:val="008E0C3E"/>
    <w:rsid w:val="008E14B7"/>
    <w:rsid w:val="008E15DC"/>
    <w:rsid w:val="008E291F"/>
    <w:rsid w:val="008E2968"/>
    <w:rsid w:val="008E2A4C"/>
    <w:rsid w:val="008E2F03"/>
    <w:rsid w:val="008E40AE"/>
    <w:rsid w:val="008E4101"/>
    <w:rsid w:val="008E5B28"/>
    <w:rsid w:val="008E5C63"/>
    <w:rsid w:val="008E5F4E"/>
    <w:rsid w:val="008E7571"/>
    <w:rsid w:val="008E7F65"/>
    <w:rsid w:val="008F17AB"/>
    <w:rsid w:val="008F30D2"/>
    <w:rsid w:val="008F3EC8"/>
    <w:rsid w:val="008F43D7"/>
    <w:rsid w:val="008F51C1"/>
    <w:rsid w:val="008F5543"/>
    <w:rsid w:val="008F6D2E"/>
    <w:rsid w:val="008F7F01"/>
    <w:rsid w:val="009009D4"/>
    <w:rsid w:val="009027BC"/>
    <w:rsid w:val="00902984"/>
    <w:rsid w:val="00902FA9"/>
    <w:rsid w:val="00905E01"/>
    <w:rsid w:val="00907424"/>
    <w:rsid w:val="00910727"/>
    <w:rsid w:val="00910772"/>
    <w:rsid w:val="00910F83"/>
    <w:rsid w:val="009120D0"/>
    <w:rsid w:val="0091522B"/>
    <w:rsid w:val="00916045"/>
    <w:rsid w:val="009212BE"/>
    <w:rsid w:val="009213D9"/>
    <w:rsid w:val="00921D54"/>
    <w:rsid w:val="00923733"/>
    <w:rsid w:val="00923E97"/>
    <w:rsid w:val="00924D49"/>
    <w:rsid w:val="00927DF8"/>
    <w:rsid w:val="009301AA"/>
    <w:rsid w:val="00930C86"/>
    <w:rsid w:val="009327AB"/>
    <w:rsid w:val="0093317A"/>
    <w:rsid w:val="00934698"/>
    <w:rsid w:val="009363C2"/>
    <w:rsid w:val="0093661F"/>
    <w:rsid w:val="00937574"/>
    <w:rsid w:val="00940681"/>
    <w:rsid w:val="00941846"/>
    <w:rsid w:val="009419FE"/>
    <w:rsid w:val="00942EC9"/>
    <w:rsid w:val="00943748"/>
    <w:rsid w:val="00952423"/>
    <w:rsid w:val="00952FC5"/>
    <w:rsid w:val="00953216"/>
    <w:rsid w:val="00953E27"/>
    <w:rsid w:val="0095425D"/>
    <w:rsid w:val="00954C85"/>
    <w:rsid w:val="00954FCE"/>
    <w:rsid w:val="00956AE4"/>
    <w:rsid w:val="00960806"/>
    <w:rsid w:val="00962071"/>
    <w:rsid w:val="00963909"/>
    <w:rsid w:val="00965250"/>
    <w:rsid w:val="00970E9B"/>
    <w:rsid w:val="00971836"/>
    <w:rsid w:val="009748E9"/>
    <w:rsid w:val="00974F8E"/>
    <w:rsid w:val="009753E8"/>
    <w:rsid w:val="009759FC"/>
    <w:rsid w:val="009760B6"/>
    <w:rsid w:val="00977AD6"/>
    <w:rsid w:val="00977AD9"/>
    <w:rsid w:val="00980C05"/>
    <w:rsid w:val="00980D50"/>
    <w:rsid w:val="00981CD0"/>
    <w:rsid w:val="009833AF"/>
    <w:rsid w:val="00984A62"/>
    <w:rsid w:val="00984ACD"/>
    <w:rsid w:val="00987C70"/>
    <w:rsid w:val="00990AC3"/>
    <w:rsid w:val="00992402"/>
    <w:rsid w:val="00992DEE"/>
    <w:rsid w:val="0099403F"/>
    <w:rsid w:val="009940CA"/>
    <w:rsid w:val="009951C0"/>
    <w:rsid w:val="009957C0"/>
    <w:rsid w:val="009A647D"/>
    <w:rsid w:val="009A7840"/>
    <w:rsid w:val="009A79F9"/>
    <w:rsid w:val="009B0798"/>
    <w:rsid w:val="009B0B25"/>
    <w:rsid w:val="009B120F"/>
    <w:rsid w:val="009B2DC7"/>
    <w:rsid w:val="009B3302"/>
    <w:rsid w:val="009B5537"/>
    <w:rsid w:val="009B5A2D"/>
    <w:rsid w:val="009B5FFA"/>
    <w:rsid w:val="009B670E"/>
    <w:rsid w:val="009B7F0B"/>
    <w:rsid w:val="009C08E7"/>
    <w:rsid w:val="009C3159"/>
    <w:rsid w:val="009D01BC"/>
    <w:rsid w:val="009D063E"/>
    <w:rsid w:val="009D1B13"/>
    <w:rsid w:val="009D3193"/>
    <w:rsid w:val="009D3A07"/>
    <w:rsid w:val="009D55D4"/>
    <w:rsid w:val="009D568A"/>
    <w:rsid w:val="009D6C9A"/>
    <w:rsid w:val="009E0140"/>
    <w:rsid w:val="009E0D7E"/>
    <w:rsid w:val="009E0E10"/>
    <w:rsid w:val="009E41FF"/>
    <w:rsid w:val="009E47D9"/>
    <w:rsid w:val="009E562A"/>
    <w:rsid w:val="009E7652"/>
    <w:rsid w:val="009E7B29"/>
    <w:rsid w:val="009E7F1A"/>
    <w:rsid w:val="009F11B5"/>
    <w:rsid w:val="009F3870"/>
    <w:rsid w:val="009F7058"/>
    <w:rsid w:val="009F77C5"/>
    <w:rsid w:val="009F7838"/>
    <w:rsid w:val="009F7B51"/>
    <w:rsid w:val="00A00371"/>
    <w:rsid w:val="00A006FB"/>
    <w:rsid w:val="00A019F3"/>
    <w:rsid w:val="00A027B7"/>
    <w:rsid w:val="00A032DE"/>
    <w:rsid w:val="00A03C30"/>
    <w:rsid w:val="00A04F76"/>
    <w:rsid w:val="00A053F6"/>
    <w:rsid w:val="00A056EB"/>
    <w:rsid w:val="00A05DD6"/>
    <w:rsid w:val="00A10516"/>
    <w:rsid w:val="00A10E40"/>
    <w:rsid w:val="00A11FCA"/>
    <w:rsid w:val="00A12546"/>
    <w:rsid w:val="00A1301D"/>
    <w:rsid w:val="00A13946"/>
    <w:rsid w:val="00A1490A"/>
    <w:rsid w:val="00A1732B"/>
    <w:rsid w:val="00A20CC1"/>
    <w:rsid w:val="00A21F25"/>
    <w:rsid w:val="00A23973"/>
    <w:rsid w:val="00A25430"/>
    <w:rsid w:val="00A25653"/>
    <w:rsid w:val="00A25754"/>
    <w:rsid w:val="00A273C7"/>
    <w:rsid w:val="00A2778D"/>
    <w:rsid w:val="00A27D86"/>
    <w:rsid w:val="00A308DE"/>
    <w:rsid w:val="00A323E6"/>
    <w:rsid w:val="00A33B6B"/>
    <w:rsid w:val="00A34426"/>
    <w:rsid w:val="00A34484"/>
    <w:rsid w:val="00A36772"/>
    <w:rsid w:val="00A40EB1"/>
    <w:rsid w:val="00A415C0"/>
    <w:rsid w:val="00A417FC"/>
    <w:rsid w:val="00A421EE"/>
    <w:rsid w:val="00A43A36"/>
    <w:rsid w:val="00A467C5"/>
    <w:rsid w:val="00A5661A"/>
    <w:rsid w:val="00A56758"/>
    <w:rsid w:val="00A56A58"/>
    <w:rsid w:val="00A56D93"/>
    <w:rsid w:val="00A57155"/>
    <w:rsid w:val="00A579A7"/>
    <w:rsid w:val="00A579D7"/>
    <w:rsid w:val="00A60506"/>
    <w:rsid w:val="00A6138C"/>
    <w:rsid w:val="00A61C13"/>
    <w:rsid w:val="00A61E85"/>
    <w:rsid w:val="00A666F1"/>
    <w:rsid w:val="00A669CD"/>
    <w:rsid w:val="00A7137C"/>
    <w:rsid w:val="00A733F9"/>
    <w:rsid w:val="00A7350F"/>
    <w:rsid w:val="00A7400D"/>
    <w:rsid w:val="00A746C5"/>
    <w:rsid w:val="00A76BC9"/>
    <w:rsid w:val="00A77D4F"/>
    <w:rsid w:val="00A80A5E"/>
    <w:rsid w:val="00A82EAF"/>
    <w:rsid w:val="00A85F17"/>
    <w:rsid w:val="00A87D27"/>
    <w:rsid w:val="00A90D0D"/>
    <w:rsid w:val="00A92F41"/>
    <w:rsid w:val="00A9423C"/>
    <w:rsid w:val="00A94BCC"/>
    <w:rsid w:val="00A95803"/>
    <w:rsid w:val="00A958FA"/>
    <w:rsid w:val="00A958FC"/>
    <w:rsid w:val="00A96BE9"/>
    <w:rsid w:val="00A97073"/>
    <w:rsid w:val="00A97555"/>
    <w:rsid w:val="00A9765C"/>
    <w:rsid w:val="00A976B9"/>
    <w:rsid w:val="00AA0949"/>
    <w:rsid w:val="00AA13EF"/>
    <w:rsid w:val="00AA2AA2"/>
    <w:rsid w:val="00AA455E"/>
    <w:rsid w:val="00AA4869"/>
    <w:rsid w:val="00AA553C"/>
    <w:rsid w:val="00AA6780"/>
    <w:rsid w:val="00AA7EE8"/>
    <w:rsid w:val="00AB350C"/>
    <w:rsid w:val="00AB3F3A"/>
    <w:rsid w:val="00AB47C9"/>
    <w:rsid w:val="00AB531D"/>
    <w:rsid w:val="00AB5912"/>
    <w:rsid w:val="00AB745A"/>
    <w:rsid w:val="00AC118B"/>
    <w:rsid w:val="00AC1B0B"/>
    <w:rsid w:val="00AC7CAB"/>
    <w:rsid w:val="00AD1E4A"/>
    <w:rsid w:val="00AD25E1"/>
    <w:rsid w:val="00AD500F"/>
    <w:rsid w:val="00AD52E2"/>
    <w:rsid w:val="00AD7364"/>
    <w:rsid w:val="00AE1216"/>
    <w:rsid w:val="00AE126C"/>
    <w:rsid w:val="00AE2FB7"/>
    <w:rsid w:val="00AE51A2"/>
    <w:rsid w:val="00AE5B64"/>
    <w:rsid w:val="00AE7710"/>
    <w:rsid w:val="00AE78D6"/>
    <w:rsid w:val="00AF0859"/>
    <w:rsid w:val="00AF0D96"/>
    <w:rsid w:val="00AF39DD"/>
    <w:rsid w:val="00AF3A7A"/>
    <w:rsid w:val="00AF57AF"/>
    <w:rsid w:val="00AF73FC"/>
    <w:rsid w:val="00B00EEB"/>
    <w:rsid w:val="00B0198F"/>
    <w:rsid w:val="00B05B2F"/>
    <w:rsid w:val="00B06209"/>
    <w:rsid w:val="00B07826"/>
    <w:rsid w:val="00B11B2E"/>
    <w:rsid w:val="00B133DB"/>
    <w:rsid w:val="00B15879"/>
    <w:rsid w:val="00B1767A"/>
    <w:rsid w:val="00B17912"/>
    <w:rsid w:val="00B17E1E"/>
    <w:rsid w:val="00B200BA"/>
    <w:rsid w:val="00B201E0"/>
    <w:rsid w:val="00B23C06"/>
    <w:rsid w:val="00B2458D"/>
    <w:rsid w:val="00B2471D"/>
    <w:rsid w:val="00B2553F"/>
    <w:rsid w:val="00B26A80"/>
    <w:rsid w:val="00B30031"/>
    <w:rsid w:val="00B307F5"/>
    <w:rsid w:val="00B31033"/>
    <w:rsid w:val="00B33B6A"/>
    <w:rsid w:val="00B34326"/>
    <w:rsid w:val="00B34554"/>
    <w:rsid w:val="00B35D33"/>
    <w:rsid w:val="00B41C51"/>
    <w:rsid w:val="00B42C0F"/>
    <w:rsid w:val="00B467B9"/>
    <w:rsid w:val="00B523DB"/>
    <w:rsid w:val="00B5241A"/>
    <w:rsid w:val="00B552F1"/>
    <w:rsid w:val="00B557B9"/>
    <w:rsid w:val="00B56B37"/>
    <w:rsid w:val="00B603F4"/>
    <w:rsid w:val="00B6324F"/>
    <w:rsid w:val="00B64090"/>
    <w:rsid w:val="00B64DB3"/>
    <w:rsid w:val="00B65297"/>
    <w:rsid w:val="00B65B9D"/>
    <w:rsid w:val="00B67825"/>
    <w:rsid w:val="00B726FD"/>
    <w:rsid w:val="00B754EB"/>
    <w:rsid w:val="00B80794"/>
    <w:rsid w:val="00B8080A"/>
    <w:rsid w:val="00B8275E"/>
    <w:rsid w:val="00B82CC9"/>
    <w:rsid w:val="00B82F9A"/>
    <w:rsid w:val="00B82FD5"/>
    <w:rsid w:val="00B83E7A"/>
    <w:rsid w:val="00B87AF8"/>
    <w:rsid w:val="00B90F6C"/>
    <w:rsid w:val="00B9111A"/>
    <w:rsid w:val="00B927FF"/>
    <w:rsid w:val="00B92ED1"/>
    <w:rsid w:val="00B93C8A"/>
    <w:rsid w:val="00B95851"/>
    <w:rsid w:val="00B95AD8"/>
    <w:rsid w:val="00B96DC1"/>
    <w:rsid w:val="00BA22B4"/>
    <w:rsid w:val="00BA7DD0"/>
    <w:rsid w:val="00BA7E14"/>
    <w:rsid w:val="00BB047A"/>
    <w:rsid w:val="00BB663D"/>
    <w:rsid w:val="00BB6DD8"/>
    <w:rsid w:val="00BC12B1"/>
    <w:rsid w:val="00BC2C76"/>
    <w:rsid w:val="00BC5748"/>
    <w:rsid w:val="00BC641F"/>
    <w:rsid w:val="00BC6554"/>
    <w:rsid w:val="00BC6B35"/>
    <w:rsid w:val="00BD0D86"/>
    <w:rsid w:val="00BD1533"/>
    <w:rsid w:val="00BD1C5A"/>
    <w:rsid w:val="00BD1E68"/>
    <w:rsid w:val="00BD1FE9"/>
    <w:rsid w:val="00BD23AA"/>
    <w:rsid w:val="00BD3003"/>
    <w:rsid w:val="00BD3CB9"/>
    <w:rsid w:val="00BD49D3"/>
    <w:rsid w:val="00BD7926"/>
    <w:rsid w:val="00BE2569"/>
    <w:rsid w:val="00BE2F01"/>
    <w:rsid w:val="00BE37A2"/>
    <w:rsid w:val="00BE49FA"/>
    <w:rsid w:val="00BE6148"/>
    <w:rsid w:val="00BE619D"/>
    <w:rsid w:val="00BE7819"/>
    <w:rsid w:val="00BF2BD2"/>
    <w:rsid w:val="00BF42C3"/>
    <w:rsid w:val="00BF519E"/>
    <w:rsid w:val="00BF6FC2"/>
    <w:rsid w:val="00BF7BA7"/>
    <w:rsid w:val="00C018F9"/>
    <w:rsid w:val="00C029BE"/>
    <w:rsid w:val="00C03277"/>
    <w:rsid w:val="00C03708"/>
    <w:rsid w:val="00C0625B"/>
    <w:rsid w:val="00C06D22"/>
    <w:rsid w:val="00C11B95"/>
    <w:rsid w:val="00C11F6B"/>
    <w:rsid w:val="00C13B06"/>
    <w:rsid w:val="00C14936"/>
    <w:rsid w:val="00C156D6"/>
    <w:rsid w:val="00C15A64"/>
    <w:rsid w:val="00C1705E"/>
    <w:rsid w:val="00C20DA5"/>
    <w:rsid w:val="00C2193E"/>
    <w:rsid w:val="00C224A0"/>
    <w:rsid w:val="00C23D02"/>
    <w:rsid w:val="00C24768"/>
    <w:rsid w:val="00C24B35"/>
    <w:rsid w:val="00C250C0"/>
    <w:rsid w:val="00C25130"/>
    <w:rsid w:val="00C277CE"/>
    <w:rsid w:val="00C30091"/>
    <w:rsid w:val="00C3097C"/>
    <w:rsid w:val="00C31AB8"/>
    <w:rsid w:val="00C32866"/>
    <w:rsid w:val="00C32A0F"/>
    <w:rsid w:val="00C33975"/>
    <w:rsid w:val="00C33C5C"/>
    <w:rsid w:val="00C33EB6"/>
    <w:rsid w:val="00C34321"/>
    <w:rsid w:val="00C346F9"/>
    <w:rsid w:val="00C357F1"/>
    <w:rsid w:val="00C4003D"/>
    <w:rsid w:val="00C411AF"/>
    <w:rsid w:val="00C41D6C"/>
    <w:rsid w:val="00C42980"/>
    <w:rsid w:val="00C431D1"/>
    <w:rsid w:val="00C4348D"/>
    <w:rsid w:val="00C43CF7"/>
    <w:rsid w:val="00C448B9"/>
    <w:rsid w:val="00C4728A"/>
    <w:rsid w:val="00C51D29"/>
    <w:rsid w:val="00C53023"/>
    <w:rsid w:val="00C5346D"/>
    <w:rsid w:val="00C542AD"/>
    <w:rsid w:val="00C55339"/>
    <w:rsid w:val="00C55970"/>
    <w:rsid w:val="00C56225"/>
    <w:rsid w:val="00C56510"/>
    <w:rsid w:val="00C577B2"/>
    <w:rsid w:val="00C600DF"/>
    <w:rsid w:val="00C618E0"/>
    <w:rsid w:val="00C61BEC"/>
    <w:rsid w:val="00C61F54"/>
    <w:rsid w:val="00C62A94"/>
    <w:rsid w:val="00C62F55"/>
    <w:rsid w:val="00C63B55"/>
    <w:rsid w:val="00C65516"/>
    <w:rsid w:val="00C65896"/>
    <w:rsid w:val="00C66E36"/>
    <w:rsid w:val="00C67BEF"/>
    <w:rsid w:val="00C71D06"/>
    <w:rsid w:val="00C71ECC"/>
    <w:rsid w:val="00C725D7"/>
    <w:rsid w:val="00C735E9"/>
    <w:rsid w:val="00C75B17"/>
    <w:rsid w:val="00C76373"/>
    <w:rsid w:val="00C7664D"/>
    <w:rsid w:val="00C77220"/>
    <w:rsid w:val="00C774CF"/>
    <w:rsid w:val="00C80BD3"/>
    <w:rsid w:val="00C81952"/>
    <w:rsid w:val="00C84E22"/>
    <w:rsid w:val="00C87CAA"/>
    <w:rsid w:val="00C92F24"/>
    <w:rsid w:val="00C9331C"/>
    <w:rsid w:val="00C9392C"/>
    <w:rsid w:val="00C93CC8"/>
    <w:rsid w:val="00C959EC"/>
    <w:rsid w:val="00C96040"/>
    <w:rsid w:val="00C9613F"/>
    <w:rsid w:val="00C96A62"/>
    <w:rsid w:val="00C96B0C"/>
    <w:rsid w:val="00C96F20"/>
    <w:rsid w:val="00C9737D"/>
    <w:rsid w:val="00CA10B0"/>
    <w:rsid w:val="00CA1AA2"/>
    <w:rsid w:val="00CA44BF"/>
    <w:rsid w:val="00CA571B"/>
    <w:rsid w:val="00CA5C36"/>
    <w:rsid w:val="00CA6935"/>
    <w:rsid w:val="00CA6958"/>
    <w:rsid w:val="00CB09B2"/>
    <w:rsid w:val="00CB0CFA"/>
    <w:rsid w:val="00CB0F32"/>
    <w:rsid w:val="00CB1BFC"/>
    <w:rsid w:val="00CB29CF"/>
    <w:rsid w:val="00CB3656"/>
    <w:rsid w:val="00CB4AD7"/>
    <w:rsid w:val="00CB5715"/>
    <w:rsid w:val="00CB5CF2"/>
    <w:rsid w:val="00CB78D6"/>
    <w:rsid w:val="00CB7B3F"/>
    <w:rsid w:val="00CC12FF"/>
    <w:rsid w:val="00CC13CA"/>
    <w:rsid w:val="00CC2504"/>
    <w:rsid w:val="00CC3B46"/>
    <w:rsid w:val="00CC3FC9"/>
    <w:rsid w:val="00CC68C0"/>
    <w:rsid w:val="00CC69EE"/>
    <w:rsid w:val="00CC763C"/>
    <w:rsid w:val="00CC7752"/>
    <w:rsid w:val="00CD1E93"/>
    <w:rsid w:val="00CD2586"/>
    <w:rsid w:val="00CD2810"/>
    <w:rsid w:val="00CD29B4"/>
    <w:rsid w:val="00CD3822"/>
    <w:rsid w:val="00CD3E6E"/>
    <w:rsid w:val="00CD6009"/>
    <w:rsid w:val="00CD7C80"/>
    <w:rsid w:val="00CE10C9"/>
    <w:rsid w:val="00CE1A6A"/>
    <w:rsid w:val="00CE2588"/>
    <w:rsid w:val="00CE2732"/>
    <w:rsid w:val="00CE2F00"/>
    <w:rsid w:val="00CE3705"/>
    <w:rsid w:val="00CE5779"/>
    <w:rsid w:val="00CE7311"/>
    <w:rsid w:val="00CF1BC8"/>
    <w:rsid w:val="00CF1D1F"/>
    <w:rsid w:val="00CF1EF6"/>
    <w:rsid w:val="00CF2199"/>
    <w:rsid w:val="00CF21BE"/>
    <w:rsid w:val="00CF3586"/>
    <w:rsid w:val="00CF6A49"/>
    <w:rsid w:val="00CF736A"/>
    <w:rsid w:val="00CF7ED0"/>
    <w:rsid w:val="00D01725"/>
    <w:rsid w:val="00D04CAB"/>
    <w:rsid w:val="00D0594D"/>
    <w:rsid w:val="00D05F8F"/>
    <w:rsid w:val="00D0637F"/>
    <w:rsid w:val="00D06E81"/>
    <w:rsid w:val="00D10DCD"/>
    <w:rsid w:val="00D12976"/>
    <w:rsid w:val="00D1610B"/>
    <w:rsid w:val="00D16293"/>
    <w:rsid w:val="00D1651E"/>
    <w:rsid w:val="00D16C88"/>
    <w:rsid w:val="00D21BAF"/>
    <w:rsid w:val="00D22B2D"/>
    <w:rsid w:val="00D2534C"/>
    <w:rsid w:val="00D25F35"/>
    <w:rsid w:val="00D26E39"/>
    <w:rsid w:val="00D30633"/>
    <w:rsid w:val="00D3160E"/>
    <w:rsid w:val="00D31EBB"/>
    <w:rsid w:val="00D328B7"/>
    <w:rsid w:val="00D329D8"/>
    <w:rsid w:val="00D33614"/>
    <w:rsid w:val="00D33C3A"/>
    <w:rsid w:val="00D350E0"/>
    <w:rsid w:val="00D379D8"/>
    <w:rsid w:val="00D37ABF"/>
    <w:rsid w:val="00D414D3"/>
    <w:rsid w:val="00D41A98"/>
    <w:rsid w:val="00D42BC5"/>
    <w:rsid w:val="00D43111"/>
    <w:rsid w:val="00D4469C"/>
    <w:rsid w:val="00D45D11"/>
    <w:rsid w:val="00D50275"/>
    <w:rsid w:val="00D50A16"/>
    <w:rsid w:val="00D523F0"/>
    <w:rsid w:val="00D529F4"/>
    <w:rsid w:val="00D536EB"/>
    <w:rsid w:val="00D53D74"/>
    <w:rsid w:val="00D546F4"/>
    <w:rsid w:val="00D55F40"/>
    <w:rsid w:val="00D574A0"/>
    <w:rsid w:val="00D60064"/>
    <w:rsid w:val="00D60628"/>
    <w:rsid w:val="00D606A1"/>
    <w:rsid w:val="00D609A8"/>
    <w:rsid w:val="00D61CD6"/>
    <w:rsid w:val="00D626B2"/>
    <w:rsid w:val="00D64551"/>
    <w:rsid w:val="00D65116"/>
    <w:rsid w:val="00D708A4"/>
    <w:rsid w:val="00D708C6"/>
    <w:rsid w:val="00D71E5E"/>
    <w:rsid w:val="00D74148"/>
    <w:rsid w:val="00D749FE"/>
    <w:rsid w:val="00D74EB7"/>
    <w:rsid w:val="00D75CF8"/>
    <w:rsid w:val="00D76DEC"/>
    <w:rsid w:val="00D775CF"/>
    <w:rsid w:val="00D81BA5"/>
    <w:rsid w:val="00D81FFB"/>
    <w:rsid w:val="00D86B5A"/>
    <w:rsid w:val="00D8731F"/>
    <w:rsid w:val="00D8772E"/>
    <w:rsid w:val="00D90BA6"/>
    <w:rsid w:val="00D90DB7"/>
    <w:rsid w:val="00D90DD5"/>
    <w:rsid w:val="00D915DA"/>
    <w:rsid w:val="00D91F31"/>
    <w:rsid w:val="00D92534"/>
    <w:rsid w:val="00D92D9A"/>
    <w:rsid w:val="00D93B2A"/>
    <w:rsid w:val="00D94B1D"/>
    <w:rsid w:val="00D9532C"/>
    <w:rsid w:val="00D95357"/>
    <w:rsid w:val="00D9596E"/>
    <w:rsid w:val="00D96A82"/>
    <w:rsid w:val="00D97602"/>
    <w:rsid w:val="00DA28D5"/>
    <w:rsid w:val="00DA40F1"/>
    <w:rsid w:val="00DA414F"/>
    <w:rsid w:val="00DB0FE4"/>
    <w:rsid w:val="00DB1CC5"/>
    <w:rsid w:val="00DB1EDE"/>
    <w:rsid w:val="00DB4771"/>
    <w:rsid w:val="00DB569B"/>
    <w:rsid w:val="00DB758A"/>
    <w:rsid w:val="00DC0D38"/>
    <w:rsid w:val="00DC0D7D"/>
    <w:rsid w:val="00DC2F65"/>
    <w:rsid w:val="00DC313B"/>
    <w:rsid w:val="00DC3510"/>
    <w:rsid w:val="00DC4FB1"/>
    <w:rsid w:val="00DC558A"/>
    <w:rsid w:val="00DC72F7"/>
    <w:rsid w:val="00DD0776"/>
    <w:rsid w:val="00DD36CF"/>
    <w:rsid w:val="00DD5266"/>
    <w:rsid w:val="00DD612A"/>
    <w:rsid w:val="00DD7F1B"/>
    <w:rsid w:val="00DE48F7"/>
    <w:rsid w:val="00DE4932"/>
    <w:rsid w:val="00DE5A50"/>
    <w:rsid w:val="00DE5E22"/>
    <w:rsid w:val="00DE764C"/>
    <w:rsid w:val="00DF5A7D"/>
    <w:rsid w:val="00E001CA"/>
    <w:rsid w:val="00E01E1C"/>
    <w:rsid w:val="00E023D6"/>
    <w:rsid w:val="00E02CB8"/>
    <w:rsid w:val="00E04275"/>
    <w:rsid w:val="00E05907"/>
    <w:rsid w:val="00E06461"/>
    <w:rsid w:val="00E06B25"/>
    <w:rsid w:val="00E07229"/>
    <w:rsid w:val="00E078B0"/>
    <w:rsid w:val="00E13863"/>
    <w:rsid w:val="00E146EC"/>
    <w:rsid w:val="00E149B1"/>
    <w:rsid w:val="00E15D1B"/>
    <w:rsid w:val="00E211F5"/>
    <w:rsid w:val="00E234A3"/>
    <w:rsid w:val="00E2432A"/>
    <w:rsid w:val="00E2498F"/>
    <w:rsid w:val="00E25C70"/>
    <w:rsid w:val="00E26896"/>
    <w:rsid w:val="00E27436"/>
    <w:rsid w:val="00E27DD4"/>
    <w:rsid w:val="00E300B7"/>
    <w:rsid w:val="00E30825"/>
    <w:rsid w:val="00E32940"/>
    <w:rsid w:val="00E33C78"/>
    <w:rsid w:val="00E34183"/>
    <w:rsid w:val="00E34C6D"/>
    <w:rsid w:val="00E34C7A"/>
    <w:rsid w:val="00E35318"/>
    <w:rsid w:val="00E3597F"/>
    <w:rsid w:val="00E4053A"/>
    <w:rsid w:val="00E43651"/>
    <w:rsid w:val="00E46474"/>
    <w:rsid w:val="00E47139"/>
    <w:rsid w:val="00E52E4B"/>
    <w:rsid w:val="00E547B0"/>
    <w:rsid w:val="00E55BFB"/>
    <w:rsid w:val="00E6011D"/>
    <w:rsid w:val="00E6043B"/>
    <w:rsid w:val="00E60B4F"/>
    <w:rsid w:val="00E6116F"/>
    <w:rsid w:val="00E62215"/>
    <w:rsid w:val="00E62595"/>
    <w:rsid w:val="00E6423E"/>
    <w:rsid w:val="00E660EC"/>
    <w:rsid w:val="00E66FD8"/>
    <w:rsid w:val="00E672A4"/>
    <w:rsid w:val="00E67473"/>
    <w:rsid w:val="00E67A5C"/>
    <w:rsid w:val="00E70151"/>
    <w:rsid w:val="00E72186"/>
    <w:rsid w:val="00E72485"/>
    <w:rsid w:val="00E73A3D"/>
    <w:rsid w:val="00E74E0F"/>
    <w:rsid w:val="00E74FEB"/>
    <w:rsid w:val="00E750FA"/>
    <w:rsid w:val="00E76DA9"/>
    <w:rsid w:val="00E8098D"/>
    <w:rsid w:val="00E8114C"/>
    <w:rsid w:val="00E82974"/>
    <w:rsid w:val="00E83D4F"/>
    <w:rsid w:val="00E85409"/>
    <w:rsid w:val="00E87004"/>
    <w:rsid w:val="00E91231"/>
    <w:rsid w:val="00E918AB"/>
    <w:rsid w:val="00E93503"/>
    <w:rsid w:val="00E95088"/>
    <w:rsid w:val="00E95EC8"/>
    <w:rsid w:val="00EA1417"/>
    <w:rsid w:val="00EA4E7B"/>
    <w:rsid w:val="00EA669A"/>
    <w:rsid w:val="00EA7567"/>
    <w:rsid w:val="00EB18E0"/>
    <w:rsid w:val="00EB1919"/>
    <w:rsid w:val="00EB1E6D"/>
    <w:rsid w:val="00EB2044"/>
    <w:rsid w:val="00EB2767"/>
    <w:rsid w:val="00EB2DF6"/>
    <w:rsid w:val="00EB30A9"/>
    <w:rsid w:val="00EB4508"/>
    <w:rsid w:val="00EB7973"/>
    <w:rsid w:val="00EB7AF3"/>
    <w:rsid w:val="00EC1E9A"/>
    <w:rsid w:val="00EC20D6"/>
    <w:rsid w:val="00EC250C"/>
    <w:rsid w:val="00EC43A6"/>
    <w:rsid w:val="00EC4782"/>
    <w:rsid w:val="00ED28BB"/>
    <w:rsid w:val="00ED6DE2"/>
    <w:rsid w:val="00ED7670"/>
    <w:rsid w:val="00EE0B1A"/>
    <w:rsid w:val="00EE23DF"/>
    <w:rsid w:val="00EE2D69"/>
    <w:rsid w:val="00EE3CCC"/>
    <w:rsid w:val="00EE5DBC"/>
    <w:rsid w:val="00EE6328"/>
    <w:rsid w:val="00EF1786"/>
    <w:rsid w:val="00EF518C"/>
    <w:rsid w:val="00EF546F"/>
    <w:rsid w:val="00EF7991"/>
    <w:rsid w:val="00F003F6"/>
    <w:rsid w:val="00F01988"/>
    <w:rsid w:val="00F034CA"/>
    <w:rsid w:val="00F0384A"/>
    <w:rsid w:val="00F041E6"/>
    <w:rsid w:val="00F044B1"/>
    <w:rsid w:val="00F05A49"/>
    <w:rsid w:val="00F06D16"/>
    <w:rsid w:val="00F06D90"/>
    <w:rsid w:val="00F06DD3"/>
    <w:rsid w:val="00F07102"/>
    <w:rsid w:val="00F07D65"/>
    <w:rsid w:val="00F07ED4"/>
    <w:rsid w:val="00F07F08"/>
    <w:rsid w:val="00F1219F"/>
    <w:rsid w:val="00F14611"/>
    <w:rsid w:val="00F15BE2"/>
    <w:rsid w:val="00F17E3D"/>
    <w:rsid w:val="00F2131F"/>
    <w:rsid w:val="00F21B07"/>
    <w:rsid w:val="00F21DEC"/>
    <w:rsid w:val="00F223F3"/>
    <w:rsid w:val="00F22AF1"/>
    <w:rsid w:val="00F23A3A"/>
    <w:rsid w:val="00F25C2E"/>
    <w:rsid w:val="00F268B5"/>
    <w:rsid w:val="00F279F7"/>
    <w:rsid w:val="00F27B4D"/>
    <w:rsid w:val="00F30E72"/>
    <w:rsid w:val="00F3222A"/>
    <w:rsid w:val="00F32404"/>
    <w:rsid w:val="00F335D3"/>
    <w:rsid w:val="00F3560F"/>
    <w:rsid w:val="00F43659"/>
    <w:rsid w:val="00F44FD0"/>
    <w:rsid w:val="00F45003"/>
    <w:rsid w:val="00F4613D"/>
    <w:rsid w:val="00F461F1"/>
    <w:rsid w:val="00F47631"/>
    <w:rsid w:val="00F50194"/>
    <w:rsid w:val="00F5217C"/>
    <w:rsid w:val="00F5437B"/>
    <w:rsid w:val="00F54815"/>
    <w:rsid w:val="00F561D6"/>
    <w:rsid w:val="00F57AE4"/>
    <w:rsid w:val="00F57C9A"/>
    <w:rsid w:val="00F601E8"/>
    <w:rsid w:val="00F60470"/>
    <w:rsid w:val="00F605A6"/>
    <w:rsid w:val="00F609F9"/>
    <w:rsid w:val="00F62D02"/>
    <w:rsid w:val="00F664C7"/>
    <w:rsid w:val="00F7070F"/>
    <w:rsid w:val="00F70CB7"/>
    <w:rsid w:val="00F715AB"/>
    <w:rsid w:val="00F7243E"/>
    <w:rsid w:val="00F73BD6"/>
    <w:rsid w:val="00F75B7D"/>
    <w:rsid w:val="00F75BFE"/>
    <w:rsid w:val="00F7618A"/>
    <w:rsid w:val="00F77435"/>
    <w:rsid w:val="00F80D99"/>
    <w:rsid w:val="00F80F1F"/>
    <w:rsid w:val="00F8152D"/>
    <w:rsid w:val="00F82922"/>
    <w:rsid w:val="00F82BB4"/>
    <w:rsid w:val="00F8457B"/>
    <w:rsid w:val="00F84853"/>
    <w:rsid w:val="00F853F4"/>
    <w:rsid w:val="00F8773E"/>
    <w:rsid w:val="00F87E96"/>
    <w:rsid w:val="00F906B0"/>
    <w:rsid w:val="00F92761"/>
    <w:rsid w:val="00F92803"/>
    <w:rsid w:val="00F944DE"/>
    <w:rsid w:val="00F95185"/>
    <w:rsid w:val="00F95C39"/>
    <w:rsid w:val="00FA04DF"/>
    <w:rsid w:val="00FA1768"/>
    <w:rsid w:val="00FA3166"/>
    <w:rsid w:val="00FA3428"/>
    <w:rsid w:val="00FA6570"/>
    <w:rsid w:val="00FA758D"/>
    <w:rsid w:val="00FA7D93"/>
    <w:rsid w:val="00FB042F"/>
    <w:rsid w:val="00FB0471"/>
    <w:rsid w:val="00FB0BCA"/>
    <w:rsid w:val="00FB2837"/>
    <w:rsid w:val="00FB3FEA"/>
    <w:rsid w:val="00FB407A"/>
    <w:rsid w:val="00FB5D73"/>
    <w:rsid w:val="00FB68FB"/>
    <w:rsid w:val="00FB7523"/>
    <w:rsid w:val="00FB7A58"/>
    <w:rsid w:val="00FC1E6F"/>
    <w:rsid w:val="00FC242B"/>
    <w:rsid w:val="00FD075A"/>
    <w:rsid w:val="00FD0E79"/>
    <w:rsid w:val="00FD1459"/>
    <w:rsid w:val="00FD18D4"/>
    <w:rsid w:val="00FD4AC0"/>
    <w:rsid w:val="00FD4B13"/>
    <w:rsid w:val="00FD5585"/>
    <w:rsid w:val="00FD5B73"/>
    <w:rsid w:val="00FD5D25"/>
    <w:rsid w:val="00FD6166"/>
    <w:rsid w:val="00FD65F2"/>
    <w:rsid w:val="00FD6973"/>
    <w:rsid w:val="00FD7D91"/>
    <w:rsid w:val="00FE281C"/>
    <w:rsid w:val="00FE3EE0"/>
    <w:rsid w:val="00FE4822"/>
    <w:rsid w:val="00FE4ED6"/>
    <w:rsid w:val="00FE4FA6"/>
    <w:rsid w:val="00FE6528"/>
    <w:rsid w:val="00FE6731"/>
    <w:rsid w:val="00FE677E"/>
    <w:rsid w:val="00FE79F3"/>
    <w:rsid w:val="00FF17E7"/>
    <w:rsid w:val="00FF29C8"/>
    <w:rsid w:val="00FF2F0C"/>
    <w:rsid w:val="00FF3ADB"/>
    <w:rsid w:val="00FF425D"/>
    <w:rsid w:val="00FF5786"/>
    <w:rsid w:val="00FF6A7A"/>
    <w:rsid w:val="00FF6B98"/>
    <w:rsid w:val="00FF7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7"/>
    <w:pPr>
      <w:spacing w:after="200" w:line="276" w:lineRule="auto"/>
    </w:pPr>
    <w:rPr>
      <w:rFonts w:eastAsia="Times New Roman" w:cs="Calibri"/>
      <w:sz w:val="22"/>
      <w:szCs w:val="22"/>
    </w:rPr>
  </w:style>
  <w:style w:type="paragraph" w:styleId="Heading2">
    <w:name w:val="heading 2"/>
    <w:basedOn w:val="Normal"/>
    <w:next w:val="Normal"/>
    <w:link w:val="Heading2Char"/>
    <w:qFormat/>
    <w:rsid w:val="00783276"/>
    <w:pPr>
      <w:keepNext/>
      <w:spacing w:after="0" w:line="240" w:lineRule="auto"/>
      <w:outlineLvl w:val="1"/>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276"/>
    <w:rPr>
      <w:rFonts w:ascii="Times New Roman" w:hAnsi="Times New Roman" w:cs="Times New Roman"/>
      <w:b/>
      <w:bCs/>
      <w:sz w:val="24"/>
      <w:szCs w:val="24"/>
    </w:rPr>
  </w:style>
  <w:style w:type="paragraph" w:styleId="Header">
    <w:name w:val="header"/>
    <w:basedOn w:val="Normal"/>
    <w:link w:val="HeaderChar"/>
    <w:rsid w:val="006B5015"/>
    <w:pPr>
      <w:tabs>
        <w:tab w:val="center" w:pos="4680"/>
        <w:tab w:val="right" w:pos="9360"/>
      </w:tabs>
      <w:spacing w:after="0" w:line="240" w:lineRule="auto"/>
    </w:pPr>
  </w:style>
  <w:style w:type="character" w:customStyle="1" w:styleId="HeaderChar">
    <w:name w:val="Header Char"/>
    <w:basedOn w:val="DefaultParagraphFont"/>
    <w:link w:val="Header"/>
    <w:rsid w:val="006B5015"/>
    <w:rPr>
      <w:rFonts w:cs="Times New Roman"/>
    </w:rPr>
  </w:style>
  <w:style w:type="paragraph" w:styleId="Footer">
    <w:name w:val="footer"/>
    <w:basedOn w:val="Normal"/>
    <w:link w:val="FooterChar"/>
    <w:rsid w:val="006B5015"/>
    <w:pPr>
      <w:tabs>
        <w:tab w:val="center" w:pos="4680"/>
        <w:tab w:val="right" w:pos="9360"/>
      </w:tabs>
      <w:spacing w:after="0" w:line="240" w:lineRule="auto"/>
    </w:pPr>
  </w:style>
  <w:style w:type="character" w:customStyle="1" w:styleId="FooterChar">
    <w:name w:val="Footer Char"/>
    <w:basedOn w:val="DefaultParagraphFont"/>
    <w:link w:val="Footer"/>
    <w:rsid w:val="006B5015"/>
    <w:rPr>
      <w:rFonts w:cs="Times New Roman"/>
    </w:rPr>
  </w:style>
  <w:style w:type="character" w:styleId="LineNumber">
    <w:name w:val="line number"/>
    <w:basedOn w:val="DefaultParagraphFont"/>
    <w:semiHidden/>
    <w:rsid w:val="009E7F1A"/>
    <w:rPr>
      <w:rFonts w:cs="Times New Roman"/>
    </w:rPr>
  </w:style>
  <w:style w:type="table" w:styleId="TableGrid">
    <w:name w:val="Table Grid"/>
    <w:basedOn w:val="TableNormal"/>
    <w:rsid w:val="004B403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C7A"/>
    <w:pPr>
      <w:ind w:left="720"/>
      <w:contextualSpacing/>
    </w:pPr>
  </w:style>
  <w:style w:type="paragraph" w:styleId="BalloonText">
    <w:name w:val="Balloon Text"/>
    <w:basedOn w:val="Normal"/>
    <w:link w:val="BalloonTextChar"/>
    <w:semiHidden/>
    <w:rsid w:val="00B4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1C51"/>
    <w:rPr>
      <w:rFonts w:ascii="Tahoma" w:hAnsi="Tahoma" w:cs="Tahoma"/>
      <w:sz w:val="16"/>
      <w:szCs w:val="16"/>
    </w:rPr>
  </w:style>
  <w:style w:type="character" w:styleId="Hyperlink">
    <w:name w:val="Hyperlink"/>
    <w:basedOn w:val="DefaultParagraphFont"/>
    <w:rsid w:val="00CA6958"/>
    <w:rPr>
      <w:rFonts w:cs="Times New Roman"/>
      <w:color w:val="0000FF"/>
      <w:u w:val="single"/>
    </w:rPr>
  </w:style>
  <w:style w:type="character" w:styleId="FootnoteReference">
    <w:name w:val="footnote reference"/>
    <w:basedOn w:val="DefaultParagraphFont"/>
    <w:semiHidden/>
    <w:rsid w:val="00747145"/>
    <w:rPr>
      <w:rFonts w:cs="Times New Roman"/>
      <w:vertAlign w:val="superscript"/>
    </w:rPr>
  </w:style>
  <w:style w:type="table" w:customStyle="1" w:styleId="TableGrid1">
    <w:name w:val="Table Grid1"/>
    <w:rsid w:val="002D6E7B"/>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8063AD"/>
    <w:rPr>
      <w:rFonts w:cs="Times New Roman"/>
      <w:sz w:val="16"/>
      <w:szCs w:val="16"/>
    </w:rPr>
  </w:style>
  <w:style w:type="paragraph" w:styleId="CommentText">
    <w:name w:val="annotation text"/>
    <w:basedOn w:val="Normal"/>
    <w:link w:val="CommentTextChar"/>
    <w:semiHidden/>
    <w:rsid w:val="008063AD"/>
    <w:rPr>
      <w:sz w:val="20"/>
      <w:szCs w:val="20"/>
    </w:rPr>
  </w:style>
  <w:style w:type="character" w:customStyle="1" w:styleId="CommentTextChar">
    <w:name w:val="Comment Text Char"/>
    <w:basedOn w:val="DefaultParagraphFont"/>
    <w:link w:val="CommentText"/>
    <w:semiHidden/>
    <w:rsid w:val="008063AD"/>
    <w:rPr>
      <w:rFonts w:cs="Times New Roman"/>
    </w:rPr>
  </w:style>
  <w:style w:type="paragraph" w:styleId="CommentSubject">
    <w:name w:val="annotation subject"/>
    <w:basedOn w:val="CommentText"/>
    <w:next w:val="CommentText"/>
    <w:link w:val="CommentSubjectChar"/>
    <w:semiHidden/>
    <w:rsid w:val="008063AD"/>
    <w:rPr>
      <w:b/>
      <w:bCs/>
    </w:rPr>
  </w:style>
  <w:style w:type="character" w:customStyle="1" w:styleId="CommentSubjectChar">
    <w:name w:val="Comment Subject Char"/>
    <w:basedOn w:val="CommentTextChar"/>
    <w:link w:val="CommentSubject"/>
    <w:semiHidden/>
    <w:rsid w:val="008063AD"/>
    <w:rPr>
      <w:rFonts w:cs="Times New Roman"/>
      <w:b/>
      <w:bCs/>
    </w:rPr>
  </w:style>
  <w:style w:type="table" w:customStyle="1" w:styleId="TableGrid2">
    <w:name w:val="Table Grid2"/>
    <w:rsid w:val="00F60470"/>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A6812"/>
    <w:pPr>
      <w:spacing w:after="0" w:line="240" w:lineRule="auto"/>
    </w:pPr>
    <w:rPr>
      <w:rFonts w:eastAsia="Calibri"/>
      <w:sz w:val="20"/>
      <w:szCs w:val="20"/>
    </w:rPr>
  </w:style>
  <w:style w:type="character" w:customStyle="1" w:styleId="FootnoteTextChar">
    <w:name w:val="Footnote Text Char"/>
    <w:basedOn w:val="DefaultParagraphFont"/>
    <w:link w:val="FootnoteText"/>
    <w:rsid w:val="000A6812"/>
    <w:rPr>
      <w:rFonts w:ascii="Calibri" w:hAnsi="Calibri" w:cs="Calibri"/>
    </w:rPr>
  </w:style>
  <w:style w:type="table" w:customStyle="1" w:styleId="TableGrid3">
    <w:name w:val="Table Grid3"/>
    <w:rsid w:val="00927DF8"/>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C959EC"/>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semiHidden/>
    <w:rsid w:val="00C23D02"/>
    <w:rPr>
      <w:rFonts w:cs="Times New Roman"/>
      <w:color w:val="800080"/>
      <w:u w:val="single"/>
    </w:rPr>
  </w:style>
  <w:style w:type="table" w:customStyle="1" w:styleId="TableGrid5">
    <w:name w:val="Table Grid5"/>
    <w:rsid w:val="00783276"/>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783276"/>
    <w:rPr>
      <w:rFonts w:cs="Calibri"/>
      <w:sz w:val="22"/>
      <w:szCs w:val="22"/>
    </w:rPr>
  </w:style>
  <w:style w:type="paragraph" w:styleId="BodyTextIndent">
    <w:name w:val="Body Text Indent"/>
    <w:basedOn w:val="Normal"/>
    <w:link w:val="BodyTextIndentChar"/>
    <w:rsid w:val="00783276"/>
    <w:pPr>
      <w:spacing w:after="0" w:line="240" w:lineRule="auto"/>
      <w:ind w:firstLine="720"/>
    </w:pPr>
    <w:rPr>
      <w:rFonts w:ascii="Times New Roman" w:eastAsia="Calibri" w:hAnsi="Times New Roman" w:cs="Times New Roman"/>
      <w:sz w:val="24"/>
      <w:szCs w:val="24"/>
    </w:rPr>
  </w:style>
  <w:style w:type="character" w:customStyle="1" w:styleId="BodyText2Char">
    <w:name w:val="Body Text 2 Char"/>
    <w:basedOn w:val="DefaultParagraphFont"/>
    <w:semiHidden/>
    <w:rsid w:val="00BC2C76"/>
    <w:rPr>
      <w:rFonts w:cs="Calibri"/>
    </w:rPr>
  </w:style>
  <w:style w:type="character" w:customStyle="1" w:styleId="BodyTextIndentChar">
    <w:name w:val="Body Text Indent Char"/>
    <w:basedOn w:val="DefaultParagraphFont"/>
    <w:link w:val="BodyTextIndent"/>
    <w:rsid w:val="00783276"/>
    <w:rPr>
      <w:rFonts w:ascii="Times New Roman" w:hAnsi="Times New Roman" w:cs="Times New Roman"/>
      <w:sz w:val="24"/>
      <w:szCs w:val="24"/>
    </w:rPr>
  </w:style>
  <w:style w:type="paragraph" w:styleId="Caption">
    <w:name w:val="caption"/>
    <w:basedOn w:val="Normal"/>
    <w:next w:val="Normal"/>
    <w:qFormat/>
    <w:rsid w:val="00783276"/>
    <w:pPr>
      <w:spacing w:line="240" w:lineRule="auto"/>
    </w:pPr>
    <w:rPr>
      <w:rFonts w:eastAsia="Calibri"/>
      <w:b/>
      <w:bCs/>
      <w:color w:val="4F81BD"/>
      <w:sz w:val="18"/>
      <w:szCs w:val="18"/>
    </w:rPr>
  </w:style>
  <w:style w:type="paragraph" w:customStyle="1" w:styleId="Default">
    <w:name w:val="Default"/>
    <w:rsid w:val="00783276"/>
    <w:pPr>
      <w:autoSpaceDE w:val="0"/>
      <w:autoSpaceDN w:val="0"/>
      <w:adjustRightInd w:val="0"/>
    </w:pPr>
    <w:rPr>
      <w:rFonts w:cs="Calibri"/>
      <w:color w:val="000000"/>
      <w:sz w:val="24"/>
      <w:szCs w:val="24"/>
    </w:rPr>
  </w:style>
  <w:style w:type="character" w:styleId="PlaceholderText">
    <w:name w:val="Placeholder Text"/>
    <w:basedOn w:val="DefaultParagraphFont"/>
    <w:semiHidden/>
    <w:rsid w:val="00783276"/>
    <w:rPr>
      <w:rFonts w:cs="Times New Roman"/>
      <w:color w:val="808080"/>
    </w:rPr>
  </w:style>
  <w:style w:type="paragraph" w:styleId="NormalWeb">
    <w:name w:val="Normal (Web)"/>
    <w:basedOn w:val="Normal"/>
    <w:rsid w:val="00783276"/>
    <w:pPr>
      <w:spacing w:after="0" w:line="240" w:lineRule="auto"/>
    </w:pPr>
    <w:rPr>
      <w:rFonts w:ascii="Arial" w:eastAsia="Calibri" w:hAnsi="Arial" w:cs="Arial"/>
      <w:sz w:val="24"/>
      <w:szCs w:val="24"/>
    </w:rPr>
  </w:style>
  <w:style w:type="character" w:customStyle="1" w:styleId="hwc">
    <w:name w:val="hwc"/>
    <w:basedOn w:val="DefaultParagraphFont"/>
    <w:rsid w:val="00923E97"/>
  </w:style>
  <w:style w:type="character" w:customStyle="1" w:styleId="apple-converted-space">
    <w:name w:val="apple-converted-space"/>
    <w:basedOn w:val="DefaultParagraphFont"/>
    <w:rsid w:val="00923E97"/>
  </w:style>
  <w:style w:type="character" w:styleId="Emphasis">
    <w:name w:val="Emphasis"/>
    <w:basedOn w:val="DefaultParagraphFont"/>
    <w:uiPriority w:val="20"/>
    <w:qFormat/>
    <w:rsid w:val="0061799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7"/>
    <w:pPr>
      <w:spacing w:after="200" w:line="276" w:lineRule="auto"/>
    </w:pPr>
    <w:rPr>
      <w:rFonts w:eastAsia="Times New Roman" w:cs="Calibri"/>
      <w:sz w:val="22"/>
      <w:szCs w:val="22"/>
    </w:rPr>
  </w:style>
  <w:style w:type="paragraph" w:styleId="Heading2">
    <w:name w:val="heading 2"/>
    <w:basedOn w:val="Normal"/>
    <w:next w:val="Normal"/>
    <w:link w:val="Heading2Char"/>
    <w:qFormat/>
    <w:rsid w:val="00783276"/>
    <w:pPr>
      <w:keepNext/>
      <w:spacing w:after="0" w:line="240" w:lineRule="auto"/>
      <w:outlineLvl w:val="1"/>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276"/>
    <w:rPr>
      <w:rFonts w:ascii="Times New Roman" w:hAnsi="Times New Roman" w:cs="Times New Roman"/>
      <w:b/>
      <w:bCs/>
      <w:sz w:val="24"/>
      <w:szCs w:val="24"/>
    </w:rPr>
  </w:style>
  <w:style w:type="paragraph" w:styleId="Header">
    <w:name w:val="header"/>
    <w:basedOn w:val="Normal"/>
    <w:link w:val="HeaderChar"/>
    <w:rsid w:val="006B5015"/>
    <w:pPr>
      <w:tabs>
        <w:tab w:val="center" w:pos="4680"/>
        <w:tab w:val="right" w:pos="9360"/>
      </w:tabs>
      <w:spacing w:after="0" w:line="240" w:lineRule="auto"/>
    </w:pPr>
  </w:style>
  <w:style w:type="character" w:customStyle="1" w:styleId="HeaderChar">
    <w:name w:val="Header Char"/>
    <w:basedOn w:val="DefaultParagraphFont"/>
    <w:link w:val="Header"/>
    <w:rsid w:val="006B5015"/>
    <w:rPr>
      <w:rFonts w:cs="Times New Roman"/>
    </w:rPr>
  </w:style>
  <w:style w:type="paragraph" w:styleId="Footer">
    <w:name w:val="footer"/>
    <w:basedOn w:val="Normal"/>
    <w:link w:val="FooterChar"/>
    <w:rsid w:val="006B5015"/>
    <w:pPr>
      <w:tabs>
        <w:tab w:val="center" w:pos="4680"/>
        <w:tab w:val="right" w:pos="9360"/>
      </w:tabs>
      <w:spacing w:after="0" w:line="240" w:lineRule="auto"/>
    </w:pPr>
  </w:style>
  <w:style w:type="character" w:customStyle="1" w:styleId="FooterChar">
    <w:name w:val="Footer Char"/>
    <w:basedOn w:val="DefaultParagraphFont"/>
    <w:link w:val="Footer"/>
    <w:rsid w:val="006B5015"/>
    <w:rPr>
      <w:rFonts w:cs="Times New Roman"/>
    </w:rPr>
  </w:style>
  <w:style w:type="character" w:styleId="LineNumber">
    <w:name w:val="line number"/>
    <w:basedOn w:val="DefaultParagraphFont"/>
    <w:semiHidden/>
    <w:rsid w:val="009E7F1A"/>
    <w:rPr>
      <w:rFonts w:cs="Times New Roman"/>
    </w:rPr>
  </w:style>
  <w:style w:type="table" w:styleId="TableGrid">
    <w:name w:val="Table Grid"/>
    <w:basedOn w:val="TableNormal"/>
    <w:rsid w:val="004B403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C7A"/>
    <w:pPr>
      <w:ind w:left="720"/>
      <w:contextualSpacing/>
    </w:pPr>
  </w:style>
  <w:style w:type="paragraph" w:styleId="BalloonText">
    <w:name w:val="Balloon Text"/>
    <w:basedOn w:val="Normal"/>
    <w:link w:val="BalloonTextChar"/>
    <w:semiHidden/>
    <w:rsid w:val="00B4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1C51"/>
    <w:rPr>
      <w:rFonts w:ascii="Tahoma" w:hAnsi="Tahoma" w:cs="Tahoma"/>
      <w:sz w:val="16"/>
      <w:szCs w:val="16"/>
    </w:rPr>
  </w:style>
  <w:style w:type="character" w:styleId="Hyperlink">
    <w:name w:val="Hyperlink"/>
    <w:basedOn w:val="DefaultParagraphFont"/>
    <w:rsid w:val="00CA6958"/>
    <w:rPr>
      <w:rFonts w:cs="Times New Roman"/>
      <w:color w:val="0000FF"/>
      <w:u w:val="single"/>
    </w:rPr>
  </w:style>
  <w:style w:type="character" w:styleId="FootnoteReference">
    <w:name w:val="footnote reference"/>
    <w:basedOn w:val="DefaultParagraphFont"/>
    <w:semiHidden/>
    <w:rsid w:val="00747145"/>
    <w:rPr>
      <w:rFonts w:cs="Times New Roman"/>
      <w:vertAlign w:val="superscript"/>
    </w:rPr>
  </w:style>
  <w:style w:type="table" w:customStyle="1" w:styleId="TableGrid1">
    <w:name w:val="Table Grid1"/>
    <w:rsid w:val="002D6E7B"/>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semiHidden/>
    <w:rsid w:val="008063AD"/>
    <w:rPr>
      <w:rFonts w:cs="Times New Roman"/>
      <w:sz w:val="16"/>
      <w:szCs w:val="16"/>
    </w:rPr>
  </w:style>
  <w:style w:type="paragraph" w:styleId="CommentText">
    <w:name w:val="annotation text"/>
    <w:basedOn w:val="Normal"/>
    <w:link w:val="CommentTextChar"/>
    <w:semiHidden/>
    <w:rsid w:val="008063AD"/>
    <w:rPr>
      <w:sz w:val="20"/>
      <w:szCs w:val="20"/>
    </w:rPr>
  </w:style>
  <w:style w:type="character" w:customStyle="1" w:styleId="CommentTextChar">
    <w:name w:val="Comment Text Char"/>
    <w:basedOn w:val="DefaultParagraphFont"/>
    <w:link w:val="CommentText"/>
    <w:semiHidden/>
    <w:rsid w:val="008063AD"/>
    <w:rPr>
      <w:rFonts w:cs="Times New Roman"/>
    </w:rPr>
  </w:style>
  <w:style w:type="paragraph" w:styleId="CommentSubject">
    <w:name w:val="annotation subject"/>
    <w:basedOn w:val="CommentText"/>
    <w:next w:val="CommentText"/>
    <w:link w:val="CommentSubjectChar"/>
    <w:semiHidden/>
    <w:rsid w:val="008063AD"/>
    <w:rPr>
      <w:b/>
      <w:bCs/>
    </w:rPr>
  </w:style>
  <w:style w:type="character" w:customStyle="1" w:styleId="CommentSubjectChar">
    <w:name w:val="Comment Subject Char"/>
    <w:basedOn w:val="CommentTextChar"/>
    <w:link w:val="CommentSubject"/>
    <w:semiHidden/>
    <w:rsid w:val="008063AD"/>
    <w:rPr>
      <w:rFonts w:cs="Times New Roman"/>
      <w:b/>
      <w:bCs/>
    </w:rPr>
  </w:style>
  <w:style w:type="table" w:customStyle="1" w:styleId="TableGrid2">
    <w:name w:val="Table Grid2"/>
    <w:rsid w:val="00F60470"/>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A6812"/>
    <w:pPr>
      <w:spacing w:after="0" w:line="240" w:lineRule="auto"/>
    </w:pPr>
    <w:rPr>
      <w:rFonts w:eastAsia="Calibri"/>
      <w:sz w:val="20"/>
      <w:szCs w:val="20"/>
    </w:rPr>
  </w:style>
  <w:style w:type="character" w:customStyle="1" w:styleId="FootnoteTextChar">
    <w:name w:val="Footnote Text Char"/>
    <w:basedOn w:val="DefaultParagraphFont"/>
    <w:link w:val="FootnoteText"/>
    <w:rsid w:val="000A6812"/>
    <w:rPr>
      <w:rFonts w:ascii="Calibri" w:hAnsi="Calibri" w:cs="Calibri"/>
    </w:rPr>
  </w:style>
  <w:style w:type="table" w:customStyle="1" w:styleId="TableGrid3">
    <w:name w:val="Table Grid3"/>
    <w:rsid w:val="00927DF8"/>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C959EC"/>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semiHidden/>
    <w:rsid w:val="00C23D02"/>
    <w:rPr>
      <w:rFonts w:cs="Times New Roman"/>
      <w:color w:val="800080"/>
      <w:u w:val="single"/>
    </w:rPr>
  </w:style>
  <w:style w:type="table" w:customStyle="1" w:styleId="TableGrid5">
    <w:name w:val="Table Grid5"/>
    <w:rsid w:val="00783276"/>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783276"/>
    <w:rPr>
      <w:rFonts w:cs="Calibri"/>
      <w:sz w:val="22"/>
      <w:szCs w:val="22"/>
    </w:rPr>
  </w:style>
  <w:style w:type="paragraph" w:styleId="BodyTextIndent">
    <w:name w:val="Body Text Indent"/>
    <w:basedOn w:val="Normal"/>
    <w:link w:val="BodyTextIndentChar"/>
    <w:rsid w:val="00783276"/>
    <w:pPr>
      <w:spacing w:after="0" w:line="240" w:lineRule="auto"/>
      <w:ind w:firstLine="720"/>
    </w:pPr>
    <w:rPr>
      <w:rFonts w:ascii="Times New Roman" w:eastAsia="Calibri" w:hAnsi="Times New Roman" w:cs="Times New Roman"/>
      <w:sz w:val="24"/>
      <w:szCs w:val="24"/>
    </w:rPr>
  </w:style>
  <w:style w:type="character" w:customStyle="1" w:styleId="BodyText2Char">
    <w:name w:val="Body Text 2 Char"/>
    <w:basedOn w:val="DefaultParagraphFont"/>
    <w:semiHidden/>
    <w:rsid w:val="00BC2C76"/>
    <w:rPr>
      <w:rFonts w:cs="Calibri"/>
    </w:rPr>
  </w:style>
  <w:style w:type="character" w:customStyle="1" w:styleId="BodyTextIndentChar">
    <w:name w:val="Body Text Indent Char"/>
    <w:basedOn w:val="DefaultParagraphFont"/>
    <w:link w:val="BodyTextIndent"/>
    <w:rsid w:val="00783276"/>
    <w:rPr>
      <w:rFonts w:ascii="Times New Roman" w:hAnsi="Times New Roman" w:cs="Times New Roman"/>
      <w:sz w:val="24"/>
      <w:szCs w:val="24"/>
    </w:rPr>
  </w:style>
  <w:style w:type="paragraph" w:styleId="Caption">
    <w:name w:val="caption"/>
    <w:basedOn w:val="Normal"/>
    <w:next w:val="Normal"/>
    <w:qFormat/>
    <w:rsid w:val="00783276"/>
    <w:pPr>
      <w:spacing w:line="240" w:lineRule="auto"/>
    </w:pPr>
    <w:rPr>
      <w:rFonts w:eastAsia="Calibri"/>
      <w:b/>
      <w:bCs/>
      <w:color w:val="4F81BD"/>
      <w:sz w:val="18"/>
      <w:szCs w:val="18"/>
    </w:rPr>
  </w:style>
  <w:style w:type="paragraph" w:customStyle="1" w:styleId="Default">
    <w:name w:val="Default"/>
    <w:rsid w:val="00783276"/>
    <w:pPr>
      <w:autoSpaceDE w:val="0"/>
      <w:autoSpaceDN w:val="0"/>
      <w:adjustRightInd w:val="0"/>
    </w:pPr>
    <w:rPr>
      <w:rFonts w:cs="Calibri"/>
      <w:color w:val="000000"/>
      <w:sz w:val="24"/>
      <w:szCs w:val="24"/>
    </w:rPr>
  </w:style>
  <w:style w:type="character" w:styleId="PlaceholderText">
    <w:name w:val="Placeholder Text"/>
    <w:basedOn w:val="DefaultParagraphFont"/>
    <w:semiHidden/>
    <w:rsid w:val="00783276"/>
    <w:rPr>
      <w:rFonts w:cs="Times New Roman"/>
      <w:color w:val="808080"/>
    </w:rPr>
  </w:style>
  <w:style w:type="paragraph" w:styleId="NormalWeb">
    <w:name w:val="Normal (Web)"/>
    <w:basedOn w:val="Normal"/>
    <w:rsid w:val="00783276"/>
    <w:pPr>
      <w:spacing w:after="0" w:line="240" w:lineRule="auto"/>
    </w:pPr>
    <w:rPr>
      <w:rFonts w:ascii="Arial" w:eastAsia="Calibri" w:hAnsi="Arial" w:cs="Arial"/>
      <w:sz w:val="24"/>
      <w:szCs w:val="24"/>
    </w:rPr>
  </w:style>
  <w:style w:type="character" w:customStyle="1" w:styleId="hwc">
    <w:name w:val="hwc"/>
    <w:basedOn w:val="DefaultParagraphFont"/>
    <w:rsid w:val="00923E97"/>
  </w:style>
  <w:style w:type="character" w:customStyle="1" w:styleId="apple-converted-space">
    <w:name w:val="apple-converted-space"/>
    <w:basedOn w:val="DefaultParagraphFont"/>
    <w:rsid w:val="00923E97"/>
  </w:style>
  <w:style w:type="character" w:styleId="Emphasis">
    <w:name w:val="Emphasis"/>
    <w:basedOn w:val="DefaultParagraphFont"/>
    <w:uiPriority w:val="20"/>
    <w:qFormat/>
    <w:rsid w:val="0061799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8405658">
      <w:bodyDiv w:val="1"/>
      <w:marLeft w:val="0"/>
      <w:marRight w:val="0"/>
      <w:marTop w:val="0"/>
      <w:marBottom w:val="0"/>
      <w:divBdr>
        <w:top w:val="none" w:sz="0" w:space="0" w:color="auto"/>
        <w:left w:val="none" w:sz="0" w:space="0" w:color="auto"/>
        <w:bottom w:val="none" w:sz="0" w:space="0" w:color="auto"/>
        <w:right w:val="none" w:sz="0" w:space="0" w:color="auto"/>
      </w:divBdr>
    </w:div>
    <w:div w:id="49234426">
      <w:bodyDiv w:val="1"/>
      <w:marLeft w:val="0"/>
      <w:marRight w:val="0"/>
      <w:marTop w:val="0"/>
      <w:marBottom w:val="0"/>
      <w:divBdr>
        <w:top w:val="none" w:sz="0" w:space="0" w:color="auto"/>
        <w:left w:val="none" w:sz="0" w:space="0" w:color="auto"/>
        <w:bottom w:val="none" w:sz="0" w:space="0" w:color="auto"/>
        <w:right w:val="none" w:sz="0" w:space="0" w:color="auto"/>
      </w:divBdr>
    </w:div>
    <w:div w:id="296647070">
      <w:bodyDiv w:val="1"/>
      <w:marLeft w:val="0"/>
      <w:marRight w:val="0"/>
      <w:marTop w:val="0"/>
      <w:marBottom w:val="0"/>
      <w:divBdr>
        <w:top w:val="none" w:sz="0" w:space="0" w:color="auto"/>
        <w:left w:val="none" w:sz="0" w:space="0" w:color="auto"/>
        <w:bottom w:val="none" w:sz="0" w:space="0" w:color="auto"/>
        <w:right w:val="none" w:sz="0" w:space="0" w:color="auto"/>
      </w:divBdr>
    </w:div>
    <w:div w:id="390542339">
      <w:bodyDiv w:val="1"/>
      <w:marLeft w:val="0"/>
      <w:marRight w:val="0"/>
      <w:marTop w:val="0"/>
      <w:marBottom w:val="0"/>
      <w:divBdr>
        <w:top w:val="none" w:sz="0" w:space="0" w:color="auto"/>
        <w:left w:val="none" w:sz="0" w:space="0" w:color="auto"/>
        <w:bottom w:val="none" w:sz="0" w:space="0" w:color="auto"/>
        <w:right w:val="none" w:sz="0" w:space="0" w:color="auto"/>
      </w:divBdr>
    </w:div>
    <w:div w:id="490606542">
      <w:bodyDiv w:val="1"/>
      <w:marLeft w:val="0"/>
      <w:marRight w:val="0"/>
      <w:marTop w:val="0"/>
      <w:marBottom w:val="0"/>
      <w:divBdr>
        <w:top w:val="none" w:sz="0" w:space="0" w:color="auto"/>
        <w:left w:val="none" w:sz="0" w:space="0" w:color="auto"/>
        <w:bottom w:val="none" w:sz="0" w:space="0" w:color="auto"/>
        <w:right w:val="none" w:sz="0" w:space="0" w:color="auto"/>
      </w:divBdr>
    </w:div>
    <w:div w:id="728498842">
      <w:bodyDiv w:val="1"/>
      <w:marLeft w:val="0"/>
      <w:marRight w:val="0"/>
      <w:marTop w:val="0"/>
      <w:marBottom w:val="0"/>
      <w:divBdr>
        <w:top w:val="none" w:sz="0" w:space="0" w:color="auto"/>
        <w:left w:val="none" w:sz="0" w:space="0" w:color="auto"/>
        <w:bottom w:val="none" w:sz="0" w:space="0" w:color="auto"/>
        <w:right w:val="none" w:sz="0" w:space="0" w:color="auto"/>
      </w:divBdr>
    </w:div>
    <w:div w:id="818569000">
      <w:bodyDiv w:val="1"/>
      <w:marLeft w:val="0"/>
      <w:marRight w:val="0"/>
      <w:marTop w:val="0"/>
      <w:marBottom w:val="0"/>
      <w:divBdr>
        <w:top w:val="none" w:sz="0" w:space="0" w:color="auto"/>
        <w:left w:val="none" w:sz="0" w:space="0" w:color="auto"/>
        <w:bottom w:val="none" w:sz="0" w:space="0" w:color="auto"/>
        <w:right w:val="none" w:sz="0" w:space="0" w:color="auto"/>
      </w:divBdr>
    </w:div>
    <w:div w:id="822699589">
      <w:bodyDiv w:val="1"/>
      <w:marLeft w:val="0"/>
      <w:marRight w:val="0"/>
      <w:marTop w:val="0"/>
      <w:marBottom w:val="0"/>
      <w:divBdr>
        <w:top w:val="none" w:sz="0" w:space="0" w:color="auto"/>
        <w:left w:val="none" w:sz="0" w:space="0" w:color="auto"/>
        <w:bottom w:val="none" w:sz="0" w:space="0" w:color="auto"/>
        <w:right w:val="none" w:sz="0" w:space="0" w:color="auto"/>
      </w:divBdr>
    </w:div>
    <w:div w:id="877159720">
      <w:bodyDiv w:val="1"/>
      <w:marLeft w:val="0"/>
      <w:marRight w:val="0"/>
      <w:marTop w:val="0"/>
      <w:marBottom w:val="0"/>
      <w:divBdr>
        <w:top w:val="none" w:sz="0" w:space="0" w:color="auto"/>
        <w:left w:val="none" w:sz="0" w:space="0" w:color="auto"/>
        <w:bottom w:val="none" w:sz="0" w:space="0" w:color="auto"/>
        <w:right w:val="none" w:sz="0" w:space="0" w:color="auto"/>
      </w:divBdr>
    </w:div>
    <w:div w:id="1008365977">
      <w:bodyDiv w:val="1"/>
      <w:marLeft w:val="0"/>
      <w:marRight w:val="0"/>
      <w:marTop w:val="0"/>
      <w:marBottom w:val="0"/>
      <w:divBdr>
        <w:top w:val="none" w:sz="0" w:space="0" w:color="auto"/>
        <w:left w:val="none" w:sz="0" w:space="0" w:color="auto"/>
        <w:bottom w:val="none" w:sz="0" w:space="0" w:color="auto"/>
        <w:right w:val="none" w:sz="0" w:space="0" w:color="auto"/>
      </w:divBdr>
    </w:div>
    <w:div w:id="1176578952">
      <w:bodyDiv w:val="1"/>
      <w:marLeft w:val="0"/>
      <w:marRight w:val="0"/>
      <w:marTop w:val="0"/>
      <w:marBottom w:val="0"/>
      <w:divBdr>
        <w:top w:val="none" w:sz="0" w:space="0" w:color="auto"/>
        <w:left w:val="none" w:sz="0" w:space="0" w:color="auto"/>
        <w:bottom w:val="none" w:sz="0" w:space="0" w:color="auto"/>
        <w:right w:val="none" w:sz="0" w:space="0" w:color="auto"/>
      </w:divBdr>
    </w:div>
    <w:div w:id="1187525307">
      <w:bodyDiv w:val="1"/>
      <w:marLeft w:val="0"/>
      <w:marRight w:val="0"/>
      <w:marTop w:val="0"/>
      <w:marBottom w:val="0"/>
      <w:divBdr>
        <w:top w:val="none" w:sz="0" w:space="0" w:color="auto"/>
        <w:left w:val="none" w:sz="0" w:space="0" w:color="auto"/>
        <w:bottom w:val="none" w:sz="0" w:space="0" w:color="auto"/>
        <w:right w:val="none" w:sz="0" w:space="0" w:color="auto"/>
      </w:divBdr>
    </w:div>
    <w:div w:id="20627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prs.org/PAD-Division/Map-Accuracy-Standards-Working-Group.html" TargetMode="External"/><Relationship Id="rId18" Type="http://schemas.openxmlformats.org/officeDocument/2006/relationships/hyperlink" Target="http://www.ndep.gov/NDEP_Elevation_Guidelines_Ver1_10May2004.pdf"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fgdc.gov/standards/projects/FGDC-standards-projects/accuracy/part3/chapter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gdc.gov/standards/projects/FGDC-standards-projects/accuracy/part2/chapter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sprs.org/a/society/committees/standards/Vertical_Accuracy_Reporting_for_Lidar_Data.pdf" TargetMode="External"/><Relationship Id="rId23" Type="http://schemas.openxmlformats.org/officeDocument/2006/relationships/image" Target="media/image4.png"/><Relationship Id="rId10" Type="http://schemas.openxmlformats.org/officeDocument/2006/relationships/hyperlink" Target="mailto:accuracystandard@asprs.org?subject=Comments%20on%20Draft%20Accuracy%20Standard,%20Revision%205,%20Ver.%201" TargetMode="External"/><Relationship Id="rId19" Type="http://schemas.openxmlformats.org/officeDocument/2006/relationships/hyperlink" Target="https://www.ngs.noaa.gov/PUBS_LIB/NGS-58.html" TargetMode="External"/><Relationship Id="rId4" Type="http://schemas.microsoft.com/office/2007/relationships/stylesWithEffects" Target="stylesWithEffects.xml"/><Relationship Id="rId9" Type="http://schemas.openxmlformats.org/officeDocument/2006/relationships/hyperlink" Target="http://www.asprs.org/PAD-Division/Map-Accuracy-Standards-Working-Group.html" TargetMode="External"/><Relationship Id="rId14" Type="http://schemas.openxmlformats.org/officeDocument/2006/relationships/hyperlink" Target="http://www.asprs.org/a/society/committees/standards/1990_jul_1068-1070.pdf" TargetMode="External"/><Relationship Id="rId2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SPRS%20CALIBRATION%20COMMITTEE\SPECS.%20DEVELOPMENT\DRAFT%20SPECS\Specifications%20Calib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EF9D-82E4-40FB-B990-86348A15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Specifications Calibration</Template>
  <TotalTime>1</TotalTime>
  <Pages>44</Pages>
  <Words>14749</Words>
  <Characters>84075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ASPRS Accuracy Standards for Digital Geospatial Data</vt:lpstr>
    </vt:vector>
  </TitlesOfParts>
  <Company>Microsoft</Company>
  <LinksUpToDate>false</LinksUpToDate>
  <CharactersWithSpaces>98627</CharactersWithSpaces>
  <SharedDoc>false</SharedDoc>
  <HLinks>
    <vt:vector size="36" baseType="variant">
      <vt:variant>
        <vt:i4>6422598</vt:i4>
      </vt:variant>
      <vt:variant>
        <vt:i4>15</vt:i4>
      </vt:variant>
      <vt:variant>
        <vt:i4>0</vt:i4>
      </vt:variant>
      <vt:variant>
        <vt:i4>5</vt:i4>
      </vt:variant>
      <vt:variant>
        <vt:lpwstr>https://www.ngs.noaa.gov/PUBS_LIB/NGS-58.html</vt:lpwstr>
      </vt:variant>
      <vt:variant>
        <vt:lpwstr/>
      </vt:variant>
      <vt:variant>
        <vt:i4>6750333</vt:i4>
      </vt:variant>
      <vt:variant>
        <vt:i4>12</vt:i4>
      </vt:variant>
      <vt:variant>
        <vt:i4>0</vt:i4>
      </vt:variant>
      <vt:variant>
        <vt:i4>5</vt:i4>
      </vt:variant>
      <vt:variant>
        <vt:lpwstr>http://www.ndep.gov/NDEP_Elevation_Guidelines_Ver1_10May2004.pdf</vt:lpwstr>
      </vt:variant>
      <vt:variant>
        <vt:lpwstr/>
      </vt:variant>
      <vt:variant>
        <vt:i4>6422650</vt:i4>
      </vt:variant>
      <vt:variant>
        <vt:i4>9</vt:i4>
      </vt:variant>
      <vt:variant>
        <vt:i4>0</vt:i4>
      </vt:variant>
      <vt:variant>
        <vt:i4>5</vt:i4>
      </vt:variant>
      <vt:variant>
        <vt:lpwstr>https://www.fgdc.gov/standards/projects/FGDC-standards-projects/accuracy/part3/chapter3</vt:lpwstr>
      </vt:variant>
      <vt:variant>
        <vt:lpwstr/>
      </vt:variant>
      <vt:variant>
        <vt:i4>6488186</vt:i4>
      </vt:variant>
      <vt:variant>
        <vt:i4>6</vt:i4>
      </vt:variant>
      <vt:variant>
        <vt:i4>0</vt:i4>
      </vt:variant>
      <vt:variant>
        <vt:i4>5</vt:i4>
      </vt:variant>
      <vt:variant>
        <vt:lpwstr>https://www.fgdc.gov/standards/projects/FGDC-standards-projects/accuracy/part2/chapter2</vt:lpwstr>
      </vt:variant>
      <vt:variant>
        <vt:lpwstr/>
      </vt:variant>
      <vt:variant>
        <vt:i4>2687056</vt:i4>
      </vt:variant>
      <vt:variant>
        <vt:i4>3</vt:i4>
      </vt:variant>
      <vt:variant>
        <vt:i4>0</vt:i4>
      </vt:variant>
      <vt:variant>
        <vt:i4>5</vt:i4>
      </vt:variant>
      <vt:variant>
        <vt:lpwstr>http://www.asprs.org/a/society/committees/standards/Vertical_Accuracy_Reporting_for_Lidar_Data.pdf</vt:lpwstr>
      </vt:variant>
      <vt:variant>
        <vt:lpwstr/>
      </vt:variant>
      <vt:variant>
        <vt:i4>7733374</vt:i4>
      </vt:variant>
      <vt:variant>
        <vt:i4>0</vt:i4>
      </vt:variant>
      <vt:variant>
        <vt:i4>0</vt:i4>
      </vt:variant>
      <vt:variant>
        <vt:i4>5</vt:i4>
      </vt:variant>
      <vt:variant>
        <vt:lpwstr>http://www.asprs.org/a/society/committees/standards/1990_jul_1068-1070.pdf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ASPRS Accuracy Standards for Digital Geospatial Data</dc:title>
  <dc:creator>TOPO 1</dc:creator>
  <cp:lastModifiedBy>Craun, Kari J.</cp:lastModifiedBy>
  <cp:revision>2</cp:revision>
  <cp:lastPrinted>2014-07-11T00:07:00Z</cp:lastPrinted>
  <dcterms:created xsi:type="dcterms:W3CDTF">2014-09-02T21:21:00Z</dcterms:created>
  <dcterms:modified xsi:type="dcterms:W3CDTF">2014-09-02T21:21:00Z</dcterms:modified>
</cp:coreProperties>
</file>